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6AD" w:rsidRPr="00EE6F5A" w:rsidRDefault="005906AD" w:rsidP="005906AD">
      <w:pPr>
        <w:spacing w:before="30" w:after="30" w:line="240" w:lineRule="auto"/>
        <w:jc w:val="center"/>
        <w:rPr>
          <w:rFonts w:ascii="Times New Roman" w:eastAsia="Times New Roman" w:hAnsi="Times New Roman" w:cs="Times New Roman"/>
          <w:sz w:val="24"/>
          <w:szCs w:val="24"/>
          <w:lang w:eastAsia="tr-TR"/>
        </w:rPr>
      </w:pPr>
      <w:r w:rsidRPr="00EE6F5A">
        <w:rPr>
          <w:rFonts w:ascii="Times New Roman" w:eastAsia="Times New Roman" w:hAnsi="Times New Roman" w:cs="Times New Roman"/>
          <w:b/>
          <w:bCs/>
          <w:sz w:val="24"/>
          <w:szCs w:val="24"/>
          <w:lang w:eastAsia="tr-TR"/>
        </w:rPr>
        <w:t>YURT DIŞINDAN İLAÇ TEMİNİ VE KULLANIMI KILAVUZU</w:t>
      </w:r>
    </w:p>
    <w:p w:rsidR="005906AD" w:rsidRPr="00EE6F5A" w:rsidRDefault="005906AD" w:rsidP="005906AD">
      <w:pPr>
        <w:spacing w:before="30" w:after="30" w:line="240" w:lineRule="auto"/>
        <w:ind w:firstLine="708"/>
        <w:rPr>
          <w:rFonts w:ascii="Times New Roman" w:eastAsia="Times New Roman" w:hAnsi="Times New Roman" w:cs="Times New Roman"/>
          <w:sz w:val="24"/>
          <w:szCs w:val="24"/>
          <w:lang w:eastAsia="tr-TR"/>
        </w:rPr>
      </w:pPr>
      <w:r w:rsidRPr="00EE6F5A">
        <w:rPr>
          <w:rFonts w:ascii="Times New Roman" w:eastAsia="Times New Roman" w:hAnsi="Times New Roman" w:cs="Times New Roman"/>
          <w:b/>
          <w:bCs/>
          <w:sz w:val="24"/>
          <w:szCs w:val="24"/>
          <w:lang w:eastAsia="tr-TR"/>
        </w:rPr>
        <w:t> </w:t>
      </w:r>
    </w:p>
    <w:p w:rsidR="005906AD" w:rsidRPr="00EE6F5A" w:rsidRDefault="005906AD" w:rsidP="005906AD">
      <w:pPr>
        <w:spacing w:before="30" w:after="30" w:line="240" w:lineRule="auto"/>
        <w:ind w:firstLine="708"/>
        <w:rPr>
          <w:rFonts w:ascii="Times New Roman" w:eastAsia="Times New Roman" w:hAnsi="Times New Roman" w:cs="Times New Roman"/>
          <w:sz w:val="24"/>
          <w:szCs w:val="24"/>
          <w:lang w:eastAsia="tr-TR"/>
        </w:rPr>
      </w:pPr>
      <w:r w:rsidRPr="00EE6F5A">
        <w:rPr>
          <w:rFonts w:ascii="Times New Roman" w:eastAsia="Times New Roman" w:hAnsi="Times New Roman" w:cs="Times New Roman"/>
          <w:b/>
          <w:bCs/>
          <w:sz w:val="24"/>
          <w:szCs w:val="24"/>
          <w:lang w:eastAsia="tr-TR"/>
        </w:rPr>
        <w:t>Amaç</w:t>
      </w:r>
    </w:p>
    <w:p w:rsidR="005906AD" w:rsidRPr="00EE6F5A" w:rsidRDefault="005906AD" w:rsidP="00800CAE">
      <w:pPr>
        <w:spacing w:before="30" w:after="30" w:line="240" w:lineRule="auto"/>
        <w:ind w:firstLine="708"/>
        <w:jc w:val="both"/>
        <w:rPr>
          <w:rFonts w:ascii="Times New Roman" w:eastAsia="Times New Roman" w:hAnsi="Times New Roman" w:cs="Times New Roman"/>
          <w:sz w:val="24"/>
          <w:szCs w:val="24"/>
          <w:lang w:eastAsia="tr-TR"/>
        </w:rPr>
      </w:pPr>
      <w:r w:rsidRPr="00EE6F5A">
        <w:rPr>
          <w:rFonts w:ascii="Times New Roman" w:eastAsia="Times New Roman" w:hAnsi="Times New Roman" w:cs="Times New Roman"/>
          <w:b/>
          <w:bCs/>
          <w:sz w:val="24"/>
          <w:szCs w:val="24"/>
          <w:lang w:eastAsia="tr-TR"/>
        </w:rPr>
        <w:t>MADDE 1 </w:t>
      </w:r>
      <w:r w:rsidRPr="00EE6F5A">
        <w:rPr>
          <w:rFonts w:ascii="Times New Roman" w:eastAsia="Times New Roman" w:hAnsi="Times New Roman" w:cs="Times New Roman"/>
          <w:sz w:val="24"/>
          <w:szCs w:val="24"/>
          <w:lang w:eastAsia="tr-TR"/>
        </w:rPr>
        <w:t xml:space="preserve">- (1) Bu Kılavuz, ülkemizde ruhsatlandırılmamış ve/veya ruhsatlandırıldığı hâlde çeşitli sebeplerle piyasada bulunmayan </w:t>
      </w:r>
      <w:r w:rsidR="00AD5AD5" w:rsidRPr="00EE6F5A">
        <w:rPr>
          <w:rFonts w:ascii="Times New Roman" w:eastAsia="Times New Roman" w:hAnsi="Times New Roman" w:cs="Times New Roman"/>
          <w:sz w:val="24"/>
          <w:szCs w:val="24"/>
          <w:lang w:eastAsia="tr-TR"/>
        </w:rPr>
        <w:t>beşeri tıbbi ürünlerin</w:t>
      </w:r>
      <w:r w:rsidRPr="00EE6F5A">
        <w:rPr>
          <w:rFonts w:ascii="Times New Roman" w:eastAsia="Times New Roman" w:hAnsi="Times New Roman" w:cs="Times New Roman"/>
          <w:sz w:val="24"/>
          <w:szCs w:val="24"/>
          <w:lang w:eastAsia="tr-TR"/>
        </w:rPr>
        <w:t xml:space="preserve">, hastalıkların teşhis ve tedavisinde kullanılmak üzere yurt dışından reçete bazında veya acil durumlarda toplu temini ile söz konusu </w:t>
      </w:r>
      <w:r w:rsidR="00AD5AD5" w:rsidRPr="00EE6F5A">
        <w:rPr>
          <w:rFonts w:ascii="Times New Roman" w:eastAsia="Times New Roman" w:hAnsi="Times New Roman" w:cs="Times New Roman"/>
          <w:sz w:val="24"/>
          <w:szCs w:val="24"/>
          <w:lang w:eastAsia="tr-TR"/>
        </w:rPr>
        <w:t>ürünleri</w:t>
      </w:r>
      <w:r w:rsidRPr="00EE6F5A">
        <w:rPr>
          <w:rFonts w:ascii="Times New Roman" w:eastAsia="Times New Roman" w:hAnsi="Times New Roman" w:cs="Times New Roman"/>
          <w:sz w:val="24"/>
          <w:szCs w:val="24"/>
          <w:lang w:eastAsia="tr-TR"/>
        </w:rPr>
        <w:t>n bilimsel veriler doğrultusunda tıbbi, etik, hukukî ve akılcı kullanımını sağlamak ve bu süreçteki usûl ve esasları belirlemek amacıyla hazırlanmıştır.</w:t>
      </w:r>
    </w:p>
    <w:p w:rsidR="005906AD" w:rsidRPr="00EE6F5A" w:rsidRDefault="005906AD" w:rsidP="005906AD">
      <w:pPr>
        <w:spacing w:before="30" w:after="30" w:line="240" w:lineRule="auto"/>
        <w:ind w:firstLine="708"/>
        <w:rPr>
          <w:rFonts w:ascii="Times New Roman" w:eastAsia="Times New Roman" w:hAnsi="Times New Roman" w:cs="Times New Roman"/>
          <w:sz w:val="24"/>
          <w:szCs w:val="24"/>
          <w:lang w:eastAsia="tr-TR"/>
        </w:rPr>
      </w:pPr>
      <w:r w:rsidRPr="00EE6F5A">
        <w:rPr>
          <w:rFonts w:ascii="Times New Roman" w:eastAsia="Times New Roman" w:hAnsi="Times New Roman" w:cs="Times New Roman"/>
          <w:b/>
          <w:bCs/>
          <w:sz w:val="24"/>
          <w:szCs w:val="24"/>
          <w:lang w:eastAsia="tr-TR"/>
        </w:rPr>
        <w:t>Dayanak</w:t>
      </w:r>
    </w:p>
    <w:p w:rsidR="005906AD" w:rsidRPr="00EE6F5A" w:rsidRDefault="005906AD" w:rsidP="005906AD">
      <w:pPr>
        <w:spacing w:before="30" w:after="30" w:line="240" w:lineRule="auto"/>
        <w:ind w:firstLine="708"/>
        <w:jc w:val="both"/>
        <w:rPr>
          <w:rFonts w:ascii="Times New Roman" w:eastAsia="Times New Roman" w:hAnsi="Times New Roman" w:cs="Times New Roman"/>
          <w:sz w:val="24"/>
          <w:szCs w:val="24"/>
          <w:lang w:eastAsia="tr-TR"/>
        </w:rPr>
      </w:pPr>
      <w:r w:rsidRPr="00EE6F5A">
        <w:rPr>
          <w:rFonts w:ascii="Times New Roman" w:eastAsia="Times New Roman" w:hAnsi="Times New Roman" w:cs="Times New Roman"/>
          <w:b/>
          <w:bCs/>
          <w:sz w:val="24"/>
          <w:szCs w:val="24"/>
          <w:lang w:eastAsia="tr-TR"/>
        </w:rPr>
        <w:t xml:space="preserve">MADDE 2 </w:t>
      </w:r>
      <w:r w:rsidRPr="00EE6F5A">
        <w:rPr>
          <w:rFonts w:ascii="Times New Roman" w:eastAsia="Times New Roman" w:hAnsi="Times New Roman" w:cs="Times New Roman"/>
          <w:sz w:val="24"/>
          <w:szCs w:val="24"/>
          <w:lang w:eastAsia="tr-TR"/>
        </w:rPr>
        <w:t>-</w:t>
      </w:r>
      <w:r w:rsidRPr="00EE6F5A">
        <w:rPr>
          <w:rFonts w:ascii="Times New Roman" w:eastAsia="Times New Roman" w:hAnsi="Times New Roman" w:cs="Times New Roman"/>
          <w:b/>
          <w:bCs/>
          <w:sz w:val="24"/>
          <w:szCs w:val="24"/>
          <w:lang w:eastAsia="tr-TR"/>
        </w:rPr>
        <w:t> </w:t>
      </w:r>
      <w:r w:rsidRPr="00EE6F5A">
        <w:rPr>
          <w:rFonts w:ascii="Times New Roman" w:eastAsia="Times New Roman" w:hAnsi="Times New Roman" w:cs="Times New Roman"/>
          <w:sz w:val="24"/>
          <w:szCs w:val="24"/>
          <w:lang w:eastAsia="tr-TR"/>
        </w:rPr>
        <w:t>(1) Bu Kılavuz; 11/10/2011 tarihli ve 663 sayılı Sağlık Bakanlığı ve Bağlı Kuruluşlarının Teşkilat ve Görevleri Hakkında Kanun Hükmünde Kararnamenin 27 nci, 40 ıncı maddeleri, 14/5/1928 tarihli ve 1262 sayılı İspençiyari ve Tıbbi Müstahzarlar Kanununun Ek 7 nci maddesi</w:t>
      </w:r>
      <w:r w:rsidR="001D729D" w:rsidRPr="00EE6F5A">
        <w:rPr>
          <w:rFonts w:ascii="Times New Roman" w:eastAsia="Times New Roman" w:hAnsi="Times New Roman" w:cs="Times New Roman"/>
          <w:sz w:val="24"/>
          <w:szCs w:val="24"/>
          <w:lang w:eastAsia="tr-TR"/>
        </w:rPr>
        <w:t>ne</w:t>
      </w:r>
      <w:r w:rsidR="00EE1FCD" w:rsidRPr="00EE6F5A">
        <w:rPr>
          <w:rFonts w:ascii="Times New Roman" w:eastAsia="Times New Roman" w:hAnsi="Times New Roman" w:cs="Times New Roman"/>
          <w:sz w:val="24"/>
          <w:szCs w:val="24"/>
          <w:lang w:eastAsia="tr-TR"/>
        </w:rPr>
        <w:t xml:space="preserve"> ve Sağlık Uygulama Tebliği’nin 4.3 üncü maddesine</w:t>
      </w:r>
      <w:r w:rsidRPr="00EE6F5A">
        <w:rPr>
          <w:rFonts w:ascii="Times New Roman" w:eastAsia="Times New Roman" w:hAnsi="Times New Roman" w:cs="Times New Roman"/>
          <w:sz w:val="24"/>
          <w:szCs w:val="24"/>
          <w:lang w:eastAsia="tr-TR"/>
        </w:rPr>
        <w:t xml:space="preserve"> istinaden hazırlanmıştır.</w:t>
      </w:r>
    </w:p>
    <w:p w:rsidR="0054041F" w:rsidRPr="00EE6F5A" w:rsidRDefault="0054041F" w:rsidP="00C45DBF">
      <w:pPr>
        <w:spacing w:before="30" w:after="30" w:line="240" w:lineRule="auto"/>
        <w:ind w:firstLine="708"/>
        <w:jc w:val="both"/>
        <w:rPr>
          <w:rFonts w:ascii="Times New Roman" w:eastAsia="Times New Roman" w:hAnsi="Times New Roman" w:cs="Times New Roman"/>
          <w:b/>
          <w:bCs/>
          <w:sz w:val="24"/>
          <w:szCs w:val="24"/>
          <w:lang w:eastAsia="tr-TR"/>
        </w:rPr>
      </w:pPr>
      <w:r w:rsidRPr="00EE6F5A">
        <w:rPr>
          <w:rFonts w:ascii="Times New Roman" w:eastAsia="Times New Roman" w:hAnsi="Times New Roman" w:cs="Times New Roman"/>
          <w:b/>
          <w:bCs/>
          <w:sz w:val="24"/>
          <w:szCs w:val="24"/>
          <w:lang w:eastAsia="tr-TR"/>
        </w:rPr>
        <w:t>Kapsam</w:t>
      </w:r>
    </w:p>
    <w:p w:rsidR="0054041F" w:rsidRPr="00EE6F5A" w:rsidRDefault="0054041F" w:rsidP="00C45DBF">
      <w:pPr>
        <w:spacing w:before="30" w:after="30" w:line="240" w:lineRule="auto"/>
        <w:ind w:firstLine="708"/>
        <w:jc w:val="both"/>
        <w:rPr>
          <w:rFonts w:ascii="Times New Roman" w:eastAsia="Times New Roman" w:hAnsi="Times New Roman" w:cs="Times New Roman"/>
          <w:sz w:val="24"/>
          <w:szCs w:val="24"/>
          <w:lang w:eastAsia="tr-TR"/>
        </w:rPr>
      </w:pPr>
      <w:r w:rsidRPr="00EE6F5A">
        <w:rPr>
          <w:rFonts w:ascii="Times New Roman" w:eastAsia="Times New Roman" w:hAnsi="Times New Roman" w:cs="Times New Roman"/>
          <w:b/>
          <w:bCs/>
          <w:sz w:val="24"/>
          <w:szCs w:val="24"/>
          <w:lang w:eastAsia="tr-TR"/>
        </w:rPr>
        <w:t xml:space="preserve">MADDE 3 </w:t>
      </w:r>
      <w:r w:rsidRPr="00EE6F5A">
        <w:rPr>
          <w:rFonts w:ascii="Times New Roman" w:eastAsia="Times New Roman" w:hAnsi="Times New Roman" w:cs="Times New Roman"/>
          <w:bCs/>
          <w:sz w:val="24"/>
          <w:szCs w:val="24"/>
          <w:lang w:eastAsia="tr-TR"/>
        </w:rPr>
        <w:t>- (1)</w:t>
      </w:r>
      <w:r w:rsidRPr="00EE6F5A">
        <w:rPr>
          <w:rFonts w:ascii="Times New Roman" w:eastAsia="Times New Roman" w:hAnsi="Times New Roman" w:cs="Times New Roman"/>
          <w:sz w:val="24"/>
          <w:szCs w:val="24"/>
          <w:lang w:eastAsia="tr-TR"/>
        </w:rPr>
        <w:t xml:space="preserve"> Bu Kılavuz, ülkemizde ruhsatlandırılmamış ve/veya ruhsatlandırıldığı hâlde çeşitli sebeplerle piyasada bulunmayan </w:t>
      </w:r>
      <w:r w:rsidR="00AD5AD5" w:rsidRPr="00EE6F5A">
        <w:rPr>
          <w:rFonts w:ascii="Times New Roman" w:eastAsia="Times New Roman" w:hAnsi="Times New Roman" w:cs="Times New Roman"/>
          <w:sz w:val="24"/>
          <w:szCs w:val="24"/>
          <w:lang w:eastAsia="tr-TR"/>
        </w:rPr>
        <w:t>beşeri tıbbi ürünleri</w:t>
      </w:r>
      <w:r w:rsidRPr="00EE6F5A">
        <w:rPr>
          <w:rFonts w:ascii="Times New Roman" w:eastAsia="Times New Roman" w:hAnsi="Times New Roman" w:cs="Times New Roman"/>
          <w:sz w:val="24"/>
          <w:szCs w:val="24"/>
          <w:lang w:eastAsia="tr-TR"/>
        </w:rPr>
        <w:t xml:space="preserve">n, hastalıkların teşhis ve tedavisinde kullanılmak üzere yurt dışından reçete bazında veya acil durumlarda toplu temini ile söz konusu </w:t>
      </w:r>
      <w:r w:rsidR="00AD5AD5" w:rsidRPr="00EE6F5A">
        <w:rPr>
          <w:rFonts w:ascii="Times New Roman" w:eastAsia="Times New Roman" w:hAnsi="Times New Roman" w:cs="Times New Roman"/>
          <w:sz w:val="24"/>
          <w:szCs w:val="24"/>
          <w:lang w:eastAsia="tr-TR"/>
        </w:rPr>
        <w:t>ürünleri</w:t>
      </w:r>
      <w:r w:rsidRPr="00EE6F5A">
        <w:rPr>
          <w:rFonts w:ascii="Times New Roman" w:eastAsia="Times New Roman" w:hAnsi="Times New Roman" w:cs="Times New Roman"/>
          <w:sz w:val="24"/>
          <w:szCs w:val="24"/>
          <w:lang w:eastAsia="tr-TR"/>
        </w:rPr>
        <w:t>n bilimsel veriler doğrultusunda tıbbi, etik, hukukî ve akılcı kullanımını</w:t>
      </w:r>
      <w:r w:rsidR="00473484" w:rsidRPr="00EE6F5A">
        <w:rPr>
          <w:rFonts w:ascii="Times New Roman" w:eastAsia="Times New Roman" w:hAnsi="Times New Roman" w:cs="Times New Roman"/>
          <w:sz w:val="24"/>
          <w:szCs w:val="24"/>
          <w:lang w:eastAsia="tr-TR"/>
        </w:rPr>
        <w:t xml:space="preserve"> kapsar.</w:t>
      </w:r>
    </w:p>
    <w:p w:rsidR="00473484" w:rsidRPr="00EE6F5A" w:rsidRDefault="00473484" w:rsidP="00C45DBF">
      <w:pPr>
        <w:spacing w:before="30" w:after="30" w:line="240" w:lineRule="auto"/>
        <w:ind w:firstLine="708"/>
        <w:jc w:val="both"/>
        <w:rPr>
          <w:rFonts w:ascii="Times New Roman" w:eastAsia="Times New Roman" w:hAnsi="Times New Roman" w:cs="Times New Roman"/>
          <w:b/>
          <w:bCs/>
          <w:sz w:val="24"/>
          <w:szCs w:val="24"/>
          <w:lang w:eastAsia="tr-TR"/>
        </w:rPr>
      </w:pPr>
      <w:r w:rsidRPr="00EE6F5A">
        <w:rPr>
          <w:rFonts w:ascii="Times New Roman" w:eastAsia="Times New Roman" w:hAnsi="Times New Roman" w:cs="Times New Roman"/>
          <w:sz w:val="24"/>
          <w:szCs w:val="24"/>
          <w:lang w:eastAsia="tr-TR"/>
        </w:rPr>
        <w:t>(2) İlaç, biyolojik ve tıbbi ürün klinik araştırmalarında kullanılan ürünlerin temini ve kullanımını kapsamaz.</w:t>
      </w:r>
    </w:p>
    <w:p w:rsidR="005906AD" w:rsidRPr="00EE6F5A" w:rsidRDefault="005906AD" w:rsidP="005906AD">
      <w:pPr>
        <w:spacing w:before="30" w:after="30" w:line="240" w:lineRule="auto"/>
        <w:ind w:firstLine="708"/>
        <w:rPr>
          <w:rFonts w:ascii="Times New Roman" w:eastAsia="Times New Roman" w:hAnsi="Times New Roman" w:cs="Times New Roman"/>
          <w:sz w:val="24"/>
          <w:szCs w:val="24"/>
          <w:lang w:eastAsia="tr-TR"/>
        </w:rPr>
      </w:pPr>
      <w:r w:rsidRPr="00EE6F5A">
        <w:rPr>
          <w:rFonts w:ascii="Times New Roman" w:eastAsia="Times New Roman" w:hAnsi="Times New Roman" w:cs="Times New Roman"/>
          <w:b/>
          <w:bCs/>
          <w:sz w:val="24"/>
          <w:szCs w:val="24"/>
          <w:lang w:eastAsia="tr-TR"/>
        </w:rPr>
        <w:t>Tanımlar</w:t>
      </w:r>
    </w:p>
    <w:p w:rsidR="005906AD" w:rsidRPr="00EE6F5A" w:rsidRDefault="005906AD" w:rsidP="005906AD">
      <w:pPr>
        <w:spacing w:before="30" w:after="30" w:line="240" w:lineRule="auto"/>
        <w:ind w:firstLine="708"/>
        <w:rPr>
          <w:rFonts w:ascii="Times New Roman" w:eastAsia="Times New Roman" w:hAnsi="Times New Roman" w:cs="Times New Roman"/>
          <w:sz w:val="24"/>
          <w:szCs w:val="24"/>
          <w:lang w:eastAsia="tr-TR"/>
        </w:rPr>
      </w:pPr>
      <w:r w:rsidRPr="00EE6F5A">
        <w:rPr>
          <w:rFonts w:ascii="Times New Roman" w:eastAsia="Times New Roman" w:hAnsi="Times New Roman" w:cs="Times New Roman"/>
          <w:b/>
          <w:bCs/>
          <w:sz w:val="24"/>
          <w:szCs w:val="24"/>
          <w:lang w:eastAsia="tr-TR"/>
        </w:rPr>
        <w:t>MADDE 3 </w:t>
      </w:r>
      <w:r w:rsidRPr="00EE6F5A">
        <w:rPr>
          <w:rFonts w:ascii="Times New Roman" w:eastAsia="Times New Roman" w:hAnsi="Times New Roman" w:cs="Times New Roman"/>
          <w:sz w:val="24"/>
          <w:szCs w:val="24"/>
          <w:lang w:eastAsia="tr-TR"/>
        </w:rPr>
        <w:t>- (1)</w:t>
      </w:r>
      <w:r w:rsidRPr="00EE6F5A">
        <w:rPr>
          <w:rFonts w:ascii="Times New Roman" w:eastAsia="Times New Roman" w:hAnsi="Times New Roman" w:cs="Times New Roman"/>
          <w:b/>
          <w:bCs/>
          <w:sz w:val="24"/>
          <w:szCs w:val="24"/>
          <w:lang w:eastAsia="tr-TR"/>
        </w:rPr>
        <w:t> </w:t>
      </w:r>
      <w:r w:rsidRPr="00EE6F5A">
        <w:rPr>
          <w:rFonts w:ascii="Times New Roman" w:eastAsia="Times New Roman" w:hAnsi="Times New Roman" w:cs="Times New Roman"/>
          <w:sz w:val="24"/>
          <w:szCs w:val="24"/>
          <w:lang w:eastAsia="tr-TR"/>
        </w:rPr>
        <w:t>Bu Kılavuzda yer alan;</w:t>
      </w:r>
    </w:p>
    <w:p w:rsidR="004C1C73" w:rsidRPr="00EE6F5A" w:rsidRDefault="009D06EB" w:rsidP="004C1C73">
      <w:pPr>
        <w:spacing w:before="30" w:after="30" w:line="240" w:lineRule="auto"/>
        <w:ind w:firstLine="708"/>
        <w:rPr>
          <w:rFonts w:ascii="Times New Roman" w:eastAsia="Times New Roman" w:hAnsi="Times New Roman" w:cs="Times New Roman"/>
          <w:sz w:val="24"/>
          <w:szCs w:val="24"/>
          <w:lang w:eastAsia="tr-TR"/>
        </w:rPr>
      </w:pPr>
      <w:r w:rsidRPr="00EE6F5A">
        <w:rPr>
          <w:rFonts w:ascii="Times New Roman" w:eastAsia="Times New Roman" w:hAnsi="Times New Roman" w:cs="Times New Roman"/>
          <w:sz w:val="24"/>
          <w:szCs w:val="24"/>
          <w:lang w:eastAsia="tr-TR"/>
        </w:rPr>
        <w:t>a</w:t>
      </w:r>
      <w:r w:rsidR="00D51211" w:rsidRPr="00EE6F5A">
        <w:rPr>
          <w:rFonts w:ascii="Times New Roman" w:eastAsia="Times New Roman" w:hAnsi="Times New Roman" w:cs="Times New Roman"/>
          <w:sz w:val="24"/>
          <w:szCs w:val="24"/>
          <w:lang w:eastAsia="tr-TR"/>
        </w:rPr>
        <w:t xml:space="preserve">) </w:t>
      </w:r>
      <w:r w:rsidR="005906AD" w:rsidRPr="00EE6F5A">
        <w:rPr>
          <w:rFonts w:ascii="Times New Roman" w:eastAsia="Times New Roman" w:hAnsi="Times New Roman" w:cs="Times New Roman"/>
          <w:sz w:val="24"/>
          <w:szCs w:val="24"/>
          <w:lang w:eastAsia="tr-TR"/>
        </w:rPr>
        <w:t>Bakanlık: Sağlık Bakanlığını,</w:t>
      </w:r>
    </w:p>
    <w:p w:rsidR="005906AD" w:rsidRPr="00EE6F5A" w:rsidRDefault="009D06EB" w:rsidP="005906AD">
      <w:pPr>
        <w:spacing w:before="30" w:after="30" w:line="240" w:lineRule="auto"/>
        <w:ind w:firstLine="708"/>
        <w:rPr>
          <w:rFonts w:ascii="Times New Roman" w:eastAsia="Times New Roman" w:hAnsi="Times New Roman" w:cs="Times New Roman"/>
          <w:sz w:val="24"/>
          <w:szCs w:val="24"/>
          <w:lang w:eastAsia="tr-TR"/>
        </w:rPr>
      </w:pPr>
      <w:r w:rsidRPr="00EE6F5A">
        <w:rPr>
          <w:rFonts w:ascii="Times New Roman" w:eastAsia="Times New Roman" w:hAnsi="Times New Roman" w:cs="Times New Roman"/>
          <w:sz w:val="24"/>
          <w:szCs w:val="24"/>
          <w:lang w:eastAsia="tr-TR"/>
        </w:rPr>
        <w:t>b</w:t>
      </w:r>
      <w:r w:rsidR="005906AD" w:rsidRPr="00EE6F5A">
        <w:rPr>
          <w:rFonts w:ascii="Times New Roman" w:eastAsia="Times New Roman" w:hAnsi="Times New Roman" w:cs="Times New Roman"/>
          <w:sz w:val="24"/>
          <w:szCs w:val="24"/>
          <w:lang w:eastAsia="tr-TR"/>
        </w:rPr>
        <w:t>) Kurum: Türkiye İlaç ve Tıbbi Cihaz Kurumunu,</w:t>
      </w:r>
    </w:p>
    <w:p w:rsidR="005906AD" w:rsidRPr="00EE6F5A" w:rsidRDefault="009D06EB" w:rsidP="009D06EB">
      <w:pPr>
        <w:spacing w:before="30" w:after="30" w:line="240" w:lineRule="auto"/>
        <w:ind w:firstLine="708"/>
        <w:jc w:val="both"/>
        <w:rPr>
          <w:rFonts w:ascii="Times New Roman" w:eastAsia="Times New Roman" w:hAnsi="Times New Roman" w:cs="Times New Roman"/>
          <w:sz w:val="24"/>
          <w:szCs w:val="24"/>
          <w:lang w:eastAsia="tr-TR"/>
        </w:rPr>
      </w:pPr>
      <w:r w:rsidRPr="00EE6F5A">
        <w:rPr>
          <w:rFonts w:ascii="Times New Roman" w:eastAsia="Times New Roman" w:hAnsi="Times New Roman" w:cs="Times New Roman"/>
          <w:sz w:val="24"/>
          <w:szCs w:val="24"/>
          <w:lang w:eastAsia="tr-TR"/>
        </w:rPr>
        <w:t>c</w:t>
      </w:r>
      <w:r w:rsidR="005906AD" w:rsidRPr="00EE6F5A">
        <w:rPr>
          <w:rFonts w:ascii="Times New Roman" w:eastAsia="Times New Roman" w:hAnsi="Times New Roman" w:cs="Times New Roman"/>
          <w:sz w:val="24"/>
          <w:szCs w:val="24"/>
          <w:lang w:eastAsia="tr-TR"/>
        </w:rPr>
        <w:t>)Yurt dışı ilaç kullanımı: Ülkemizde henüz ruhsatlandırılmamış ve/veya ruhsatlandırıldığı hâlde çeşitli sebeplerle piyasada bulunmayan ilaçların, hastalıkların teşhis ve tedavisi amacıyla yurt dışından getirtilerek kullanımını,</w:t>
      </w:r>
    </w:p>
    <w:p w:rsidR="00B231AB" w:rsidRPr="00EE6F5A" w:rsidRDefault="008553B2" w:rsidP="00B231AB">
      <w:pPr>
        <w:spacing w:before="30" w:after="30" w:line="240" w:lineRule="auto"/>
        <w:ind w:firstLine="708"/>
        <w:jc w:val="both"/>
        <w:rPr>
          <w:rFonts w:ascii="Times New Roman" w:hAnsi="Times New Roman" w:cs="Times New Roman"/>
          <w:sz w:val="24"/>
          <w:szCs w:val="24"/>
        </w:rPr>
      </w:pPr>
      <w:r w:rsidRPr="00EE6F5A">
        <w:rPr>
          <w:rFonts w:ascii="Times New Roman" w:eastAsia="Times New Roman" w:hAnsi="Times New Roman" w:cs="Times New Roman"/>
          <w:sz w:val="24"/>
          <w:szCs w:val="24"/>
          <w:lang w:eastAsia="tr-TR"/>
        </w:rPr>
        <w:t>ç</w:t>
      </w:r>
      <w:r w:rsidR="009D06EB" w:rsidRPr="00EE6F5A">
        <w:rPr>
          <w:rFonts w:ascii="Times New Roman" w:eastAsia="Times New Roman" w:hAnsi="Times New Roman" w:cs="Times New Roman"/>
          <w:sz w:val="24"/>
          <w:szCs w:val="24"/>
          <w:lang w:eastAsia="tr-TR"/>
        </w:rPr>
        <w:t>)</w:t>
      </w:r>
      <w:r w:rsidR="00B231AB" w:rsidRPr="00EE6F5A">
        <w:rPr>
          <w:rFonts w:ascii="Times New Roman" w:eastAsia="Times New Roman" w:hAnsi="Times New Roman" w:cs="Times New Roman"/>
          <w:sz w:val="24"/>
          <w:szCs w:val="24"/>
          <w:lang w:eastAsia="tr-TR"/>
        </w:rPr>
        <w:t xml:space="preserve"> </w:t>
      </w:r>
      <w:r w:rsidR="009D06EB" w:rsidRPr="00EE6F5A">
        <w:rPr>
          <w:rFonts w:ascii="Times New Roman" w:eastAsia="Times New Roman" w:hAnsi="Times New Roman" w:cs="Times New Roman"/>
          <w:sz w:val="24"/>
          <w:szCs w:val="24"/>
          <w:lang w:eastAsia="tr-TR"/>
        </w:rPr>
        <w:t xml:space="preserve">Acil Durum: </w:t>
      </w:r>
      <w:r w:rsidR="009D06EB" w:rsidRPr="00EE6F5A">
        <w:rPr>
          <w:rFonts w:ascii="Times New Roman" w:hAnsi="Times New Roman" w:cs="Times New Roman"/>
          <w:sz w:val="24"/>
          <w:szCs w:val="24"/>
        </w:rPr>
        <w:t xml:space="preserve">Ani gelişen hastalık, kaza, yaralanma ve benzeri durumlarda olayın meydana gelmesini takip eden ilk 24 saat içinde tıbbi müdahale gerektiren durumlar ile ivedilikle tıbbi müdahale yapılmadığı veya başka bir sağlık kuruluşuna nakli halinde hayatın ve/veya sağlık bütünlüğünün kaybedilme riskinin </w:t>
      </w:r>
      <w:r w:rsidR="00B231AB" w:rsidRPr="00EE6F5A">
        <w:rPr>
          <w:rFonts w:ascii="Times New Roman" w:hAnsi="Times New Roman" w:cs="Times New Roman"/>
          <w:sz w:val="24"/>
          <w:szCs w:val="24"/>
        </w:rPr>
        <w:t>doğacağı kabul edilen durumları,</w:t>
      </w:r>
    </w:p>
    <w:p w:rsidR="00F227C7" w:rsidRPr="00EE6F5A" w:rsidRDefault="008553B2" w:rsidP="00B231AB">
      <w:pPr>
        <w:spacing w:before="30" w:after="30" w:line="240" w:lineRule="auto"/>
        <w:ind w:firstLine="708"/>
        <w:jc w:val="both"/>
        <w:rPr>
          <w:rFonts w:ascii="Times New Roman" w:hAnsi="Times New Roman" w:cs="Times New Roman"/>
          <w:sz w:val="24"/>
          <w:szCs w:val="24"/>
        </w:rPr>
      </w:pPr>
      <w:r w:rsidRPr="00EE6F5A">
        <w:rPr>
          <w:rFonts w:ascii="Times New Roman" w:hAnsi="Times New Roman" w:cs="Times New Roman"/>
          <w:sz w:val="24"/>
          <w:szCs w:val="24"/>
        </w:rPr>
        <w:t>d</w:t>
      </w:r>
      <w:r w:rsidR="00F227C7" w:rsidRPr="00EE6F5A">
        <w:rPr>
          <w:rFonts w:ascii="Times New Roman" w:hAnsi="Times New Roman" w:cs="Times New Roman"/>
          <w:sz w:val="24"/>
          <w:szCs w:val="24"/>
        </w:rPr>
        <w:t>) FDA:</w:t>
      </w:r>
      <w:r w:rsidR="008D35DB" w:rsidRPr="00EE6F5A">
        <w:t xml:space="preserve"> </w:t>
      </w:r>
      <w:r w:rsidR="0075656B" w:rsidRPr="00EE6F5A">
        <w:rPr>
          <w:rFonts w:ascii="Times New Roman" w:hAnsi="Times New Roman" w:cs="Times New Roman"/>
          <w:sz w:val="24"/>
          <w:szCs w:val="24"/>
        </w:rPr>
        <w:t xml:space="preserve">Amerikan Gıda ve İlaç </w:t>
      </w:r>
      <w:r w:rsidR="00AD5AD5" w:rsidRPr="00EE6F5A">
        <w:rPr>
          <w:rFonts w:ascii="Times New Roman" w:hAnsi="Times New Roman" w:cs="Times New Roman"/>
          <w:sz w:val="24"/>
          <w:szCs w:val="24"/>
        </w:rPr>
        <w:t>Kurumu’nu</w:t>
      </w:r>
      <w:r w:rsidR="0075656B" w:rsidRPr="00EE6F5A">
        <w:rPr>
          <w:rFonts w:ascii="Times New Roman" w:hAnsi="Times New Roman" w:cs="Times New Roman"/>
        </w:rPr>
        <w:t xml:space="preserve">  (</w:t>
      </w:r>
      <w:r w:rsidR="00AD5AD5" w:rsidRPr="00EE6F5A">
        <w:rPr>
          <w:rFonts w:ascii="Times New Roman" w:hAnsi="Times New Roman" w:cs="Times New Roman"/>
        </w:rPr>
        <w:t xml:space="preserve">U.S. </w:t>
      </w:r>
      <w:r w:rsidR="008D35DB" w:rsidRPr="00EE6F5A">
        <w:rPr>
          <w:rFonts w:ascii="Times New Roman" w:hAnsi="Times New Roman" w:cs="Times New Roman"/>
          <w:sz w:val="24"/>
          <w:szCs w:val="24"/>
        </w:rPr>
        <w:t>Food and Drug A</w:t>
      </w:r>
      <w:r w:rsidR="00AD5AD5" w:rsidRPr="00EE6F5A">
        <w:rPr>
          <w:rFonts w:ascii="Times New Roman" w:hAnsi="Times New Roman" w:cs="Times New Roman"/>
          <w:sz w:val="24"/>
          <w:szCs w:val="24"/>
        </w:rPr>
        <w:t>dministration</w:t>
      </w:r>
      <w:r w:rsidR="0075656B" w:rsidRPr="00EE6F5A">
        <w:rPr>
          <w:rFonts w:ascii="Times New Roman" w:hAnsi="Times New Roman" w:cs="Times New Roman"/>
          <w:sz w:val="24"/>
          <w:szCs w:val="24"/>
        </w:rPr>
        <w:t>)</w:t>
      </w:r>
    </w:p>
    <w:p w:rsidR="00F227C7" w:rsidRPr="00EE6F5A" w:rsidRDefault="008553B2" w:rsidP="00B231AB">
      <w:pPr>
        <w:spacing w:before="30" w:after="30" w:line="240" w:lineRule="auto"/>
        <w:ind w:firstLine="708"/>
        <w:jc w:val="both"/>
        <w:rPr>
          <w:rFonts w:ascii="Times New Roman" w:hAnsi="Times New Roman" w:cs="Times New Roman"/>
          <w:sz w:val="24"/>
          <w:szCs w:val="24"/>
        </w:rPr>
      </w:pPr>
      <w:r w:rsidRPr="00EE6F5A">
        <w:rPr>
          <w:rFonts w:ascii="Times New Roman" w:hAnsi="Times New Roman" w:cs="Times New Roman"/>
          <w:sz w:val="24"/>
          <w:szCs w:val="24"/>
        </w:rPr>
        <w:t>e</w:t>
      </w:r>
      <w:r w:rsidR="00F227C7" w:rsidRPr="00EE6F5A">
        <w:rPr>
          <w:rFonts w:ascii="Times New Roman" w:hAnsi="Times New Roman" w:cs="Times New Roman"/>
          <w:sz w:val="24"/>
          <w:szCs w:val="24"/>
        </w:rPr>
        <w:t>) EMA:</w:t>
      </w:r>
      <w:r w:rsidR="008D35DB" w:rsidRPr="00EE6F5A">
        <w:rPr>
          <w:rFonts w:ascii="Times New Roman" w:hAnsi="Times New Roman" w:cs="Times New Roman"/>
          <w:sz w:val="24"/>
          <w:szCs w:val="24"/>
        </w:rPr>
        <w:t xml:space="preserve"> </w:t>
      </w:r>
      <w:r w:rsidR="0075656B" w:rsidRPr="00EE6F5A">
        <w:rPr>
          <w:rFonts w:ascii="Times New Roman" w:hAnsi="Times New Roman" w:cs="Times New Roman"/>
          <w:sz w:val="24"/>
          <w:szCs w:val="24"/>
        </w:rPr>
        <w:t xml:space="preserve">Avrupa İlaç </w:t>
      </w:r>
      <w:r w:rsidR="00AD5AD5" w:rsidRPr="00EE6F5A">
        <w:rPr>
          <w:rFonts w:ascii="Times New Roman" w:hAnsi="Times New Roman" w:cs="Times New Roman"/>
          <w:sz w:val="24"/>
          <w:szCs w:val="24"/>
        </w:rPr>
        <w:t>Kurumu’nu</w:t>
      </w:r>
      <w:r w:rsidR="0075656B" w:rsidRPr="00EE6F5A">
        <w:rPr>
          <w:rFonts w:ascii="Times New Roman" w:hAnsi="Times New Roman" w:cs="Times New Roman"/>
          <w:sz w:val="24"/>
          <w:szCs w:val="24"/>
        </w:rPr>
        <w:t xml:space="preserve"> (</w:t>
      </w:r>
      <w:r w:rsidR="008D35DB" w:rsidRPr="00EE6F5A">
        <w:rPr>
          <w:rFonts w:ascii="Times New Roman" w:hAnsi="Times New Roman" w:cs="Times New Roman"/>
          <w:sz w:val="24"/>
          <w:szCs w:val="24"/>
        </w:rPr>
        <w:t>European Medicines Agency</w:t>
      </w:r>
      <w:r w:rsidR="0075656B" w:rsidRPr="00EE6F5A">
        <w:rPr>
          <w:rFonts w:ascii="Times New Roman" w:hAnsi="Times New Roman" w:cs="Times New Roman"/>
          <w:sz w:val="24"/>
          <w:szCs w:val="24"/>
        </w:rPr>
        <w:t>)</w:t>
      </w:r>
      <w:r w:rsidR="008D35DB" w:rsidRPr="00EE6F5A">
        <w:rPr>
          <w:rStyle w:val="apple-converted-space"/>
          <w:rFonts w:ascii="Arial" w:hAnsi="Arial" w:cs="Arial"/>
          <w:sz w:val="21"/>
          <w:szCs w:val="21"/>
          <w:shd w:val="clear" w:color="auto" w:fill="FFFFFF"/>
        </w:rPr>
        <w:t> </w:t>
      </w:r>
    </w:p>
    <w:p w:rsidR="00F227C7" w:rsidRPr="00EE6F5A" w:rsidRDefault="008553B2" w:rsidP="008553B2">
      <w:pPr>
        <w:spacing w:before="30" w:after="30" w:line="240" w:lineRule="auto"/>
        <w:ind w:firstLine="708"/>
        <w:jc w:val="both"/>
        <w:rPr>
          <w:rFonts w:ascii="Times New Roman" w:hAnsi="Times New Roman" w:cs="Times New Roman"/>
          <w:sz w:val="24"/>
          <w:szCs w:val="24"/>
        </w:rPr>
      </w:pPr>
      <w:r w:rsidRPr="00EE6F5A">
        <w:rPr>
          <w:rFonts w:ascii="Times New Roman" w:hAnsi="Times New Roman" w:cs="Times New Roman"/>
          <w:sz w:val="24"/>
          <w:szCs w:val="24"/>
        </w:rPr>
        <w:t>f</w:t>
      </w:r>
      <w:r w:rsidR="007642F0" w:rsidRPr="00EE6F5A">
        <w:rPr>
          <w:rFonts w:ascii="Times New Roman" w:hAnsi="Times New Roman" w:cs="Times New Roman"/>
          <w:sz w:val="24"/>
          <w:szCs w:val="24"/>
        </w:rPr>
        <w:t xml:space="preserve">) </w:t>
      </w:r>
      <w:r w:rsidR="00F227C7" w:rsidRPr="00EE6F5A">
        <w:rPr>
          <w:rFonts w:ascii="Times New Roman" w:hAnsi="Times New Roman" w:cs="Times New Roman"/>
          <w:sz w:val="24"/>
          <w:szCs w:val="24"/>
        </w:rPr>
        <w:t>PIC/s:</w:t>
      </w:r>
      <w:r w:rsidR="007642F0" w:rsidRPr="00EE6F5A">
        <w:rPr>
          <w:rFonts w:ascii="Times New Roman" w:hAnsi="Times New Roman" w:cs="Times New Roman"/>
          <w:sz w:val="24"/>
          <w:szCs w:val="24"/>
        </w:rPr>
        <w:t xml:space="preserve"> </w:t>
      </w:r>
      <w:r w:rsidRPr="00EE6F5A">
        <w:rPr>
          <w:rFonts w:ascii="Times New Roman" w:hAnsi="Times New Roman" w:cs="Times New Roman"/>
          <w:sz w:val="24"/>
          <w:szCs w:val="24"/>
        </w:rPr>
        <w:t>İlaç Denetim Sözleşmesi ve İlaç Denetim İşbirliği Programı</w:t>
      </w:r>
      <w:r w:rsidR="00AD5AD5" w:rsidRPr="00EE6F5A">
        <w:rPr>
          <w:rFonts w:ascii="Times New Roman" w:hAnsi="Times New Roman" w:cs="Times New Roman"/>
          <w:sz w:val="24"/>
          <w:szCs w:val="24"/>
        </w:rPr>
        <w:t>nı</w:t>
      </w:r>
      <w:r w:rsidRPr="00EE6F5A">
        <w:rPr>
          <w:rFonts w:ascii="Times New Roman" w:hAnsi="Times New Roman" w:cs="Times New Roman"/>
          <w:sz w:val="24"/>
          <w:szCs w:val="24"/>
        </w:rPr>
        <w:t xml:space="preserve"> (</w:t>
      </w:r>
      <w:r w:rsidR="00F2109B" w:rsidRPr="00EE6F5A">
        <w:rPr>
          <w:rFonts w:ascii="Times New Roman" w:hAnsi="Times New Roman" w:cs="Times New Roman"/>
          <w:sz w:val="24"/>
          <w:szCs w:val="24"/>
        </w:rPr>
        <w:t>Pharmaceutical Inspection Convention a</w:t>
      </w:r>
      <w:r w:rsidR="007642F0" w:rsidRPr="00EE6F5A">
        <w:rPr>
          <w:rFonts w:ascii="Times New Roman" w:hAnsi="Times New Roman" w:cs="Times New Roman"/>
          <w:sz w:val="24"/>
          <w:szCs w:val="24"/>
        </w:rPr>
        <w:t>nd Pharmaceutical Inspection Co</w:t>
      </w:r>
      <w:r w:rsidR="00F2109B" w:rsidRPr="00EE6F5A">
        <w:rPr>
          <w:rFonts w:ascii="Times New Roman" w:hAnsi="Times New Roman" w:cs="Times New Roman"/>
          <w:sz w:val="24"/>
          <w:szCs w:val="24"/>
        </w:rPr>
        <w:t>operation Scheme</w:t>
      </w:r>
      <w:r w:rsidRPr="00EE6F5A">
        <w:rPr>
          <w:rFonts w:ascii="Times New Roman" w:hAnsi="Times New Roman" w:cs="Times New Roman"/>
          <w:sz w:val="24"/>
          <w:szCs w:val="24"/>
        </w:rPr>
        <w:t>)</w:t>
      </w:r>
    </w:p>
    <w:p w:rsidR="008553B2" w:rsidRPr="00EE6F5A" w:rsidRDefault="008553B2" w:rsidP="008553B2">
      <w:pPr>
        <w:spacing w:before="30" w:after="30" w:line="240" w:lineRule="auto"/>
        <w:ind w:firstLine="708"/>
        <w:jc w:val="both"/>
        <w:rPr>
          <w:rFonts w:ascii="Times New Roman" w:hAnsi="Times New Roman" w:cs="Times New Roman"/>
          <w:sz w:val="24"/>
          <w:szCs w:val="24"/>
        </w:rPr>
      </w:pPr>
      <w:r w:rsidRPr="00EE6F5A">
        <w:rPr>
          <w:rFonts w:ascii="Times New Roman" w:hAnsi="Times New Roman" w:cs="Times New Roman"/>
          <w:sz w:val="24"/>
          <w:szCs w:val="24"/>
        </w:rPr>
        <w:t>g) TEB: Türk Eczacıları Birliği</w:t>
      </w:r>
      <w:r w:rsidR="00AD5AD5" w:rsidRPr="00EE6F5A">
        <w:rPr>
          <w:rFonts w:ascii="Times New Roman" w:hAnsi="Times New Roman" w:cs="Times New Roman"/>
          <w:sz w:val="24"/>
          <w:szCs w:val="24"/>
        </w:rPr>
        <w:t>’ni</w:t>
      </w:r>
    </w:p>
    <w:p w:rsidR="005906AD" w:rsidRPr="00EE6F5A" w:rsidRDefault="005906AD" w:rsidP="00B231AB">
      <w:pPr>
        <w:spacing w:before="30" w:after="30" w:line="240" w:lineRule="auto"/>
        <w:ind w:firstLine="708"/>
        <w:rPr>
          <w:rFonts w:ascii="Times New Roman" w:eastAsia="Times New Roman" w:hAnsi="Times New Roman" w:cs="Times New Roman"/>
          <w:sz w:val="24"/>
          <w:szCs w:val="24"/>
          <w:lang w:eastAsia="tr-TR"/>
        </w:rPr>
      </w:pPr>
      <w:r w:rsidRPr="00EE6F5A">
        <w:rPr>
          <w:rFonts w:ascii="Times New Roman" w:eastAsia="Times New Roman" w:hAnsi="Times New Roman" w:cs="Times New Roman"/>
          <w:sz w:val="24"/>
          <w:szCs w:val="24"/>
          <w:lang w:eastAsia="tr-TR"/>
        </w:rPr>
        <w:t>ifade eder.</w:t>
      </w:r>
    </w:p>
    <w:p w:rsidR="005906AD" w:rsidRPr="00EE6F5A" w:rsidRDefault="005906AD" w:rsidP="005906AD">
      <w:pPr>
        <w:spacing w:before="30" w:after="30" w:line="240" w:lineRule="auto"/>
        <w:ind w:firstLine="708"/>
        <w:rPr>
          <w:rFonts w:ascii="Times New Roman" w:eastAsia="Times New Roman" w:hAnsi="Times New Roman" w:cs="Times New Roman"/>
          <w:sz w:val="24"/>
          <w:szCs w:val="24"/>
          <w:lang w:eastAsia="tr-TR"/>
        </w:rPr>
      </w:pPr>
      <w:r w:rsidRPr="00EE6F5A">
        <w:rPr>
          <w:rFonts w:ascii="Times New Roman" w:eastAsia="Times New Roman" w:hAnsi="Times New Roman" w:cs="Times New Roman"/>
          <w:b/>
          <w:bCs/>
          <w:sz w:val="24"/>
          <w:szCs w:val="24"/>
          <w:lang w:eastAsia="tr-TR"/>
        </w:rPr>
        <w:t>Genel Hükümler</w:t>
      </w:r>
    </w:p>
    <w:p w:rsidR="00375304" w:rsidRPr="00EE6F5A" w:rsidRDefault="005906AD" w:rsidP="00AD5AD5">
      <w:pPr>
        <w:shd w:val="clear" w:color="auto" w:fill="FFFFFF"/>
        <w:spacing w:after="0" w:line="240" w:lineRule="auto"/>
        <w:ind w:firstLine="720"/>
        <w:jc w:val="both"/>
        <w:rPr>
          <w:rFonts w:ascii="Times New Roman" w:eastAsia="Times New Roman" w:hAnsi="Times New Roman" w:cs="Times New Roman"/>
          <w:sz w:val="24"/>
          <w:szCs w:val="24"/>
          <w:lang w:eastAsia="tr-TR"/>
        </w:rPr>
      </w:pPr>
      <w:r w:rsidRPr="00EE6F5A">
        <w:rPr>
          <w:rFonts w:ascii="Times New Roman" w:eastAsia="Times New Roman" w:hAnsi="Times New Roman" w:cs="Times New Roman"/>
          <w:b/>
          <w:bCs/>
          <w:sz w:val="24"/>
          <w:szCs w:val="24"/>
          <w:lang w:eastAsia="tr-TR"/>
        </w:rPr>
        <w:t>MADDE 4 – </w:t>
      </w:r>
      <w:r w:rsidRPr="00EE6F5A">
        <w:rPr>
          <w:rFonts w:ascii="Times New Roman" w:eastAsia="Times New Roman" w:hAnsi="Times New Roman" w:cs="Times New Roman"/>
          <w:sz w:val="24"/>
          <w:szCs w:val="24"/>
          <w:lang w:eastAsia="tr-TR"/>
        </w:rPr>
        <w:t>(1)</w:t>
      </w:r>
      <w:r w:rsidRPr="00EE6F5A">
        <w:rPr>
          <w:rFonts w:ascii="Times New Roman" w:eastAsia="Times New Roman" w:hAnsi="Times New Roman" w:cs="Times New Roman"/>
          <w:b/>
          <w:bCs/>
          <w:sz w:val="24"/>
          <w:szCs w:val="24"/>
          <w:lang w:eastAsia="tr-TR"/>
        </w:rPr>
        <w:t> </w:t>
      </w:r>
      <w:r w:rsidRPr="00EE6F5A">
        <w:rPr>
          <w:rFonts w:ascii="Times New Roman" w:eastAsia="Times New Roman" w:hAnsi="Times New Roman" w:cs="Times New Roman"/>
          <w:sz w:val="24"/>
          <w:szCs w:val="24"/>
          <w:lang w:eastAsia="tr-TR"/>
        </w:rPr>
        <w:t xml:space="preserve">Herhangi bir hastalığın tedavisinde, güncel tedavi rehberleri doğrultusunda etkililiği ve güvenilirliği bilimsel ve yeterli sayıda klinik çalışmalar ile kanıtlanmış, ilgili endikasyonda standart dozu belirlenerek Kurumca ruhsatlandırılmış </w:t>
      </w:r>
      <w:r w:rsidR="00AD5AD5" w:rsidRPr="00EE6F5A">
        <w:rPr>
          <w:rFonts w:ascii="Times New Roman" w:eastAsia="Times New Roman" w:hAnsi="Times New Roman" w:cs="Times New Roman"/>
          <w:sz w:val="24"/>
          <w:szCs w:val="24"/>
          <w:lang w:eastAsia="tr-TR"/>
        </w:rPr>
        <w:t>beşeri tıbbi ürünleri</w:t>
      </w:r>
      <w:r w:rsidRPr="00EE6F5A">
        <w:rPr>
          <w:rFonts w:ascii="Times New Roman" w:eastAsia="Times New Roman" w:hAnsi="Times New Roman" w:cs="Times New Roman"/>
          <w:sz w:val="24"/>
          <w:szCs w:val="24"/>
          <w:lang w:eastAsia="tr-TR"/>
        </w:rPr>
        <w:t>n eczanelerden temin edilerek kullanımı esastır.</w:t>
      </w:r>
    </w:p>
    <w:p w:rsidR="0081034E" w:rsidRPr="00EE6F5A" w:rsidRDefault="005906AD" w:rsidP="00AD5AD5">
      <w:pPr>
        <w:shd w:val="clear" w:color="auto" w:fill="FFFFFF"/>
        <w:spacing w:after="0" w:line="240" w:lineRule="auto"/>
        <w:ind w:firstLine="720"/>
        <w:jc w:val="both"/>
        <w:rPr>
          <w:rFonts w:ascii="Times New Roman" w:eastAsia="Times New Roman" w:hAnsi="Times New Roman" w:cs="Times New Roman"/>
          <w:sz w:val="24"/>
          <w:szCs w:val="24"/>
          <w:lang w:eastAsia="tr-TR"/>
        </w:rPr>
      </w:pPr>
      <w:r w:rsidRPr="00EE6F5A">
        <w:rPr>
          <w:rFonts w:ascii="Times New Roman" w:eastAsia="Times New Roman" w:hAnsi="Times New Roman" w:cs="Times New Roman"/>
          <w:sz w:val="24"/>
          <w:szCs w:val="24"/>
          <w:lang w:eastAsia="tr-TR"/>
        </w:rPr>
        <w:t xml:space="preserve">(2) </w:t>
      </w:r>
      <w:r w:rsidR="00375304" w:rsidRPr="00EE6F5A">
        <w:rPr>
          <w:rFonts w:ascii="Times New Roman" w:eastAsia="Times New Roman" w:hAnsi="Times New Roman" w:cs="Times New Roman"/>
          <w:sz w:val="24"/>
          <w:szCs w:val="24"/>
          <w:lang w:eastAsia="tr-TR"/>
        </w:rPr>
        <w:t>Ancak</w:t>
      </w:r>
      <w:r w:rsidR="002663A8" w:rsidRPr="00EE6F5A">
        <w:rPr>
          <w:rFonts w:ascii="Times New Roman" w:eastAsia="Times New Roman" w:hAnsi="Times New Roman" w:cs="Times New Roman"/>
          <w:sz w:val="24"/>
          <w:szCs w:val="24"/>
          <w:lang w:eastAsia="tr-TR"/>
        </w:rPr>
        <w:t xml:space="preserve"> </w:t>
      </w:r>
      <w:r w:rsidR="00DB67E0" w:rsidRPr="00EE6F5A">
        <w:rPr>
          <w:rFonts w:ascii="Times New Roman" w:eastAsia="Times New Roman" w:hAnsi="Times New Roman" w:cs="Times New Roman"/>
          <w:sz w:val="24"/>
          <w:szCs w:val="24"/>
          <w:lang w:eastAsia="tr-TR"/>
        </w:rPr>
        <w:t xml:space="preserve">ülkemizde </w:t>
      </w:r>
      <w:r w:rsidR="00375304" w:rsidRPr="00EE6F5A">
        <w:rPr>
          <w:rFonts w:ascii="Times New Roman" w:eastAsia="Times New Roman" w:hAnsi="Times New Roman" w:cs="Times New Roman"/>
          <w:sz w:val="24"/>
          <w:szCs w:val="24"/>
          <w:lang w:eastAsia="tr-TR"/>
        </w:rPr>
        <w:t xml:space="preserve">ruhsatlandırılmamış ve/veya ruhsatlandırıldığı hâlde çeşitli sebeplerle piyasada bulunmayan </w:t>
      </w:r>
      <w:r w:rsidR="00AD5AD5" w:rsidRPr="00EE6F5A">
        <w:rPr>
          <w:rFonts w:ascii="Times New Roman" w:eastAsia="Times New Roman" w:hAnsi="Times New Roman" w:cs="Times New Roman"/>
          <w:sz w:val="24"/>
          <w:szCs w:val="24"/>
          <w:lang w:eastAsia="tr-TR"/>
        </w:rPr>
        <w:t>ürünle</w:t>
      </w:r>
      <w:r w:rsidR="00375304" w:rsidRPr="00EE6F5A">
        <w:rPr>
          <w:rFonts w:ascii="Times New Roman" w:eastAsia="Times New Roman" w:hAnsi="Times New Roman" w:cs="Times New Roman"/>
          <w:sz w:val="24"/>
          <w:szCs w:val="24"/>
          <w:lang w:eastAsia="tr-TR"/>
        </w:rPr>
        <w:t>r</w:t>
      </w:r>
      <w:r w:rsidR="00DB67E0" w:rsidRPr="00EE6F5A">
        <w:rPr>
          <w:rFonts w:ascii="Times New Roman" w:eastAsia="Times New Roman" w:hAnsi="Times New Roman" w:cs="Times New Roman"/>
          <w:sz w:val="24"/>
          <w:szCs w:val="24"/>
          <w:lang w:eastAsia="tr-TR"/>
        </w:rPr>
        <w:t xml:space="preserve">, ülkemizdeki tedavi seçeneklerinin tümünü kullanmış veya kullanmasına engel durumu olan hastalar için </w:t>
      </w:r>
      <w:r w:rsidR="00375304" w:rsidRPr="00EE6F5A">
        <w:rPr>
          <w:rFonts w:ascii="Times New Roman" w:eastAsia="Times New Roman" w:hAnsi="Times New Roman" w:cs="Times New Roman"/>
          <w:sz w:val="24"/>
          <w:szCs w:val="24"/>
          <w:lang w:eastAsia="tr-TR"/>
        </w:rPr>
        <w:t>hastalıkların</w:t>
      </w:r>
      <w:r w:rsidR="00DB67E0" w:rsidRPr="00EE6F5A">
        <w:rPr>
          <w:rFonts w:ascii="Times New Roman" w:eastAsia="Times New Roman" w:hAnsi="Times New Roman" w:cs="Times New Roman"/>
          <w:sz w:val="24"/>
          <w:szCs w:val="24"/>
          <w:lang w:eastAsia="tr-TR"/>
        </w:rPr>
        <w:t>ın</w:t>
      </w:r>
      <w:r w:rsidR="00375304" w:rsidRPr="00EE6F5A">
        <w:rPr>
          <w:rFonts w:ascii="Times New Roman" w:eastAsia="Times New Roman" w:hAnsi="Times New Roman" w:cs="Times New Roman"/>
          <w:sz w:val="24"/>
          <w:szCs w:val="24"/>
          <w:lang w:eastAsia="tr-TR"/>
        </w:rPr>
        <w:t xml:space="preserve"> teşhis ve tedavisinde kullanılmasını gerektiren istisnai durumlarda </w:t>
      </w:r>
      <w:r w:rsidR="00A32CC0" w:rsidRPr="00EE6F5A">
        <w:rPr>
          <w:rFonts w:ascii="Times New Roman" w:eastAsia="Times New Roman" w:hAnsi="Times New Roman" w:cs="Times New Roman"/>
          <w:sz w:val="24"/>
          <w:szCs w:val="24"/>
          <w:lang w:eastAsia="tr-TR"/>
        </w:rPr>
        <w:t xml:space="preserve">sadece </w:t>
      </w:r>
      <w:r w:rsidR="008553B2" w:rsidRPr="00EE6F5A">
        <w:rPr>
          <w:rFonts w:ascii="Times New Roman" w:eastAsia="Times New Roman" w:hAnsi="Times New Roman" w:cs="Times New Roman"/>
          <w:sz w:val="24"/>
          <w:szCs w:val="24"/>
          <w:lang w:eastAsia="tr-TR"/>
        </w:rPr>
        <w:t>TEB</w:t>
      </w:r>
      <w:r w:rsidR="0044477D" w:rsidRPr="00EE6F5A">
        <w:rPr>
          <w:rFonts w:ascii="Times New Roman" w:eastAsia="Times New Roman" w:hAnsi="Times New Roman" w:cs="Times New Roman"/>
          <w:sz w:val="24"/>
          <w:szCs w:val="24"/>
          <w:lang w:eastAsia="tr-TR"/>
        </w:rPr>
        <w:t xml:space="preserve"> tarafından </w:t>
      </w:r>
      <w:r w:rsidR="004B4E0E" w:rsidRPr="00EE6F5A">
        <w:rPr>
          <w:rFonts w:ascii="Times New Roman" w:eastAsia="Times New Roman" w:hAnsi="Times New Roman" w:cs="Times New Roman"/>
          <w:sz w:val="24"/>
          <w:szCs w:val="24"/>
          <w:lang w:eastAsia="tr-TR"/>
        </w:rPr>
        <w:t>yurt dışından</w:t>
      </w:r>
      <w:r w:rsidR="00375304" w:rsidRPr="00EE6F5A">
        <w:rPr>
          <w:rFonts w:ascii="Times New Roman" w:eastAsia="Times New Roman" w:hAnsi="Times New Roman" w:cs="Times New Roman"/>
          <w:sz w:val="24"/>
          <w:szCs w:val="24"/>
          <w:lang w:eastAsia="tr-TR"/>
        </w:rPr>
        <w:t xml:space="preserve"> temin </w:t>
      </w:r>
      <w:r w:rsidR="00375304" w:rsidRPr="00EE6F5A">
        <w:rPr>
          <w:rFonts w:ascii="Times New Roman" w:eastAsia="Times New Roman" w:hAnsi="Times New Roman" w:cs="Times New Roman"/>
          <w:sz w:val="24"/>
          <w:szCs w:val="24"/>
          <w:lang w:eastAsia="tr-TR"/>
        </w:rPr>
        <w:lastRenderedPageBreak/>
        <w:t xml:space="preserve">edilebilir. </w:t>
      </w:r>
      <w:r w:rsidR="0081034E" w:rsidRPr="00EE6F5A">
        <w:rPr>
          <w:rFonts w:ascii="Times New Roman" w:eastAsia="Times New Roman" w:hAnsi="Times New Roman" w:cs="Times New Roman"/>
          <w:sz w:val="24"/>
          <w:szCs w:val="24"/>
          <w:lang w:eastAsia="tr-TR"/>
        </w:rPr>
        <w:t>Bu ürünler TEB tarafından sadece aşağıda tanımlanmış sıraya uyularak temin ed</w:t>
      </w:r>
      <w:r w:rsidR="00D16DBF" w:rsidRPr="00EE6F5A">
        <w:rPr>
          <w:rFonts w:ascii="Times New Roman" w:eastAsia="Times New Roman" w:hAnsi="Times New Roman" w:cs="Times New Roman"/>
          <w:sz w:val="24"/>
          <w:szCs w:val="24"/>
          <w:lang w:eastAsia="tr-TR"/>
        </w:rPr>
        <w:t>ilebilir:</w:t>
      </w:r>
    </w:p>
    <w:p w:rsidR="0081034E" w:rsidRPr="00EE6F5A" w:rsidRDefault="0081034E" w:rsidP="00AD5AD5">
      <w:pPr>
        <w:shd w:val="clear" w:color="auto" w:fill="FFFFFF"/>
        <w:spacing w:after="0" w:line="240" w:lineRule="auto"/>
        <w:ind w:firstLine="720"/>
        <w:jc w:val="both"/>
        <w:rPr>
          <w:rFonts w:ascii="Times New Roman" w:eastAsia="Times New Roman" w:hAnsi="Times New Roman" w:cs="Times New Roman"/>
          <w:sz w:val="24"/>
          <w:szCs w:val="24"/>
          <w:lang w:eastAsia="tr-TR"/>
        </w:rPr>
      </w:pPr>
      <w:r w:rsidRPr="00EE6F5A">
        <w:rPr>
          <w:rFonts w:ascii="Times New Roman" w:eastAsia="Times New Roman" w:hAnsi="Times New Roman" w:cs="Times New Roman"/>
          <w:sz w:val="24"/>
          <w:szCs w:val="24"/>
          <w:lang w:eastAsia="tr-TR"/>
        </w:rPr>
        <w:t xml:space="preserve">a) </w:t>
      </w:r>
      <w:r w:rsidR="00375304" w:rsidRPr="00EE6F5A">
        <w:rPr>
          <w:rFonts w:ascii="Times New Roman" w:eastAsia="Times New Roman" w:hAnsi="Times New Roman" w:cs="Times New Roman"/>
          <w:sz w:val="24"/>
          <w:szCs w:val="24"/>
          <w:lang w:eastAsia="tr-TR"/>
        </w:rPr>
        <w:t>FDA</w:t>
      </w:r>
      <w:r w:rsidR="005046D8" w:rsidRPr="00EE6F5A">
        <w:rPr>
          <w:rFonts w:ascii="Times New Roman" w:eastAsia="Times New Roman" w:hAnsi="Times New Roman" w:cs="Times New Roman"/>
          <w:sz w:val="24"/>
          <w:szCs w:val="24"/>
          <w:lang w:eastAsia="tr-TR"/>
        </w:rPr>
        <w:t>/</w:t>
      </w:r>
      <w:r w:rsidR="00375304" w:rsidRPr="00EE6F5A">
        <w:rPr>
          <w:rFonts w:ascii="Times New Roman" w:eastAsia="Times New Roman" w:hAnsi="Times New Roman" w:cs="Times New Roman"/>
          <w:sz w:val="24"/>
          <w:szCs w:val="24"/>
          <w:lang w:eastAsia="tr-TR"/>
        </w:rPr>
        <w:t>EMA tarafından ruhsatlandırılmış</w:t>
      </w:r>
      <w:r w:rsidR="005059CF" w:rsidRPr="00EE6F5A">
        <w:rPr>
          <w:rFonts w:ascii="Times New Roman" w:eastAsia="Times New Roman" w:hAnsi="Times New Roman" w:cs="Times New Roman"/>
          <w:sz w:val="24"/>
          <w:szCs w:val="24"/>
          <w:lang w:eastAsia="tr-TR"/>
        </w:rPr>
        <w:t xml:space="preserve"> ve piyasa</w:t>
      </w:r>
      <w:r w:rsidR="004606D9" w:rsidRPr="00EE6F5A">
        <w:rPr>
          <w:rFonts w:ascii="Times New Roman" w:eastAsia="Times New Roman" w:hAnsi="Times New Roman" w:cs="Times New Roman"/>
          <w:sz w:val="24"/>
          <w:szCs w:val="24"/>
          <w:lang w:eastAsia="tr-TR"/>
        </w:rPr>
        <w:t>ya</w:t>
      </w:r>
      <w:r w:rsidR="005059CF" w:rsidRPr="00EE6F5A">
        <w:rPr>
          <w:rFonts w:ascii="Times New Roman" w:eastAsia="Times New Roman" w:hAnsi="Times New Roman" w:cs="Times New Roman"/>
          <w:sz w:val="24"/>
          <w:szCs w:val="24"/>
          <w:lang w:eastAsia="tr-TR"/>
        </w:rPr>
        <w:t xml:space="preserve"> verilmiş</w:t>
      </w:r>
      <w:r w:rsidR="00734467">
        <w:rPr>
          <w:rFonts w:ascii="Times New Roman" w:eastAsia="Times New Roman" w:hAnsi="Times New Roman" w:cs="Times New Roman"/>
          <w:sz w:val="24"/>
          <w:szCs w:val="24"/>
          <w:lang w:eastAsia="tr-TR"/>
        </w:rPr>
        <w:t xml:space="preserve"> olan</w:t>
      </w:r>
      <w:r w:rsidRPr="00EE6F5A">
        <w:rPr>
          <w:rFonts w:ascii="Times New Roman" w:eastAsia="Times New Roman" w:hAnsi="Times New Roman" w:cs="Times New Roman"/>
          <w:sz w:val="24"/>
          <w:szCs w:val="24"/>
          <w:lang w:eastAsia="tr-TR"/>
        </w:rPr>
        <w:t xml:space="preserve"> </w:t>
      </w:r>
      <w:r w:rsidR="00734467">
        <w:rPr>
          <w:rFonts w:ascii="Times New Roman" w:eastAsia="Times New Roman" w:hAnsi="Times New Roman" w:cs="Times New Roman"/>
          <w:sz w:val="24"/>
          <w:szCs w:val="24"/>
          <w:lang w:eastAsia="tr-TR"/>
        </w:rPr>
        <w:t xml:space="preserve">veya </w:t>
      </w:r>
      <w:r w:rsidR="00734467" w:rsidRPr="00EE6F5A">
        <w:rPr>
          <w:rFonts w:ascii="Times New Roman" w:eastAsia="Times New Roman" w:hAnsi="Times New Roman" w:cs="Times New Roman"/>
          <w:sz w:val="24"/>
          <w:szCs w:val="24"/>
          <w:lang w:eastAsia="tr-TR"/>
        </w:rPr>
        <w:t xml:space="preserve">PIC/s üyesi ülkelerde üretilen, ruhsatlandırılan ve piyasaya verilmiş </w:t>
      </w:r>
      <w:r w:rsidRPr="00EE6F5A">
        <w:rPr>
          <w:rFonts w:ascii="Times New Roman" w:eastAsia="Times New Roman" w:hAnsi="Times New Roman" w:cs="Times New Roman"/>
          <w:sz w:val="24"/>
          <w:szCs w:val="24"/>
          <w:lang w:eastAsia="tr-TR"/>
        </w:rPr>
        <w:t xml:space="preserve">olan </w:t>
      </w:r>
      <w:r w:rsidR="00AD5AD5" w:rsidRPr="00EE6F5A">
        <w:rPr>
          <w:rFonts w:ascii="Times New Roman" w:eastAsia="Times New Roman" w:hAnsi="Times New Roman" w:cs="Times New Roman"/>
          <w:sz w:val="24"/>
          <w:szCs w:val="24"/>
          <w:lang w:eastAsia="tr-TR"/>
        </w:rPr>
        <w:t xml:space="preserve">beşeri tıbbi </w:t>
      </w:r>
      <w:r w:rsidRPr="00EE6F5A">
        <w:rPr>
          <w:rFonts w:ascii="Times New Roman" w:eastAsia="Times New Roman" w:hAnsi="Times New Roman" w:cs="Times New Roman"/>
          <w:sz w:val="24"/>
          <w:szCs w:val="24"/>
          <w:lang w:eastAsia="tr-TR"/>
        </w:rPr>
        <w:t>ürün temin edilmelidir.</w:t>
      </w:r>
    </w:p>
    <w:p w:rsidR="00EA3394" w:rsidRPr="00EE6F5A" w:rsidRDefault="00734467" w:rsidP="00C45DBF">
      <w:pPr>
        <w:shd w:val="clear" w:color="auto" w:fill="FFFFFF"/>
        <w:spacing w:after="0" w:line="240" w:lineRule="auto"/>
        <w:ind w:firstLine="72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w:t>
      </w:r>
      <w:r w:rsidR="0081034E" w:rsidRPr="00EE6F5A">
        <w:rPr>
          <w:rFonts w:ascii="Times New Roman" w:eastAsia="Times New Roman" w:hAnsi="Times New Roman" w:cs="Times New Roman"/>
          <w:sz w:val="24"/>
          <w:szCs w:val="24"/>
          <w:lang w:eastAsia="tr-TR"/>
        </w:rPr>
        <w:t xml:space="preserve">) </w:t>
      </w:r>
      <w:r w:rsidR="00D16DBF" w:rsidRPr="00EE6F5A">
        <w:rPr>
          <w:rFonts w:ascii="Times New Roman" w:eastAsia="Times New Roman" w:hAnsi="Times New Roman" w:cs="Times New Roman"/>
          <w:sz w:val="24"/>
          <w:szCs w:val="24"/>
          <w:lang w:eastAsia="tr-TR"/>
        </w:rPr>
        <w:t>(a) ben</w:t>
      </w:r>
      <w:ins w:id="0" w:author="Ayşe  UÇAN" w:date="2016-05-04T17:45:00Z">
        <w:r w:rsidR="0019184B">
          <w:rPr>
            <w:rFonts w:ascii="Times New Roman" w:eastAsia="Times New Roman" w:hAnsi="Times New Roman" w:cs="Times New Roman"/>
            <w:sz w:val="24"/>
            <w:szCs w:val="24"/>
            <w:lang w:eastAsia="tr-TR"/>
          </w:rPr>
          <w:t>d</w:t>
        </w:r>
      </w:ins>
      <w:del w:id="1" w:author="Ayşe  UÇAN" w:date="2016-05-04T17:45:00Z">
        <w:r w:rsidR="00D16DBF" w:rsidRPr="00EE6F5A" w:rsidDel="0019184B">
          <w:rPr>
            <w:rFonts w:ascii="Times New Roman" w:eastAsia="Times New Roman" w:hAnsi="Times New Roman" w:cs="Times New Roman"/>
            <w:sz w:val="24"/>
            <w:szCs w:val="24"/>
            <w:lang w:eastAsia="tr-TR"/>
          </w:rPr>
          <w:delText>t</w:delText>
        </w:r>
      </w:del>
      <w:r w:rsidR="00D16DBF" w:rsidRPr="00EE6F5A">
        <w:rPr>
          <w:rFonts w:ascii="Times New Roman" w:eastAsia="Times New Roman" w:hAnsi="Times New Roman" w:cs="Times New Roman"/>
          <w:sz w:val="24"/>
          <w:szCs w:val="24"/>
          <w:lang w:eastAsia="tr-TR"/>
        </w:rPr>
        <w:t xml:space="preserve">inde tanımlanan ülkelerde bulunamadığı veya </w:t>
      </w:r>
      <w:r w:rsidR="00890B52" w:rsidRPr="00EE6F5A">
        <w:rPr>
          <w:rFonts w:ascii="Times New Roman" w:eastAsia="Times New Roman" w:hAnsi="Times New Roman" w:cs="Times New Roman"/>
          <w:sz w:val="24"/>
          <w:szCs w:val="24"/>
          <w:lang w:eastAsia="tr-TR"/>
        </w:rPr>
        <w:t xml:space="preserve">temin edilemediği </w:t>
      </w:r>
      <w:r w:rsidR="007F4CC4" w:rsidRPr="00EE6F5A">
        <w:rPr>
          <w:rFonts w:ascii="Times New Roman" w:eastAsia="Times New Roman" w:hAnsi="Times New Roman" w:cs="Times New Roman"/>
          <w:sz w:val="24"/>
          <w:szCs w:val="24"/>
          <w:lang w:eastAsia="tr-TR"/>
        </w:rPr>
        <w:t>TEB tarafından Kuruma iletilen ürünler</w:t>
      </w:r>
      <w:r w:rsidR="00BE25C9" w:rsidRPr="00EE6F5A">
        <w:rPr>
          <w:rFonts w:ascii="Times New Roman" w:eastAsia="Times New Roman" w:hAnsi="Times New Roman" w:cs="Times New Roman"/>
          <w:sz w:val="24"/>
          <w:szCs w:val="24"/>
          <w:lang w:eastAsia="tr-TR"/>
        </w:rPr>
        <w:t>in, (a) ben</w:t>
      </w:r>
      <w:ins w:id="2" w:author="Ayşe  UÇAN" w:date="2016-05-04T17:45:00Z">
        <w:r w:rsidR="0019184B">
          <w:rPr>
            <w:rFonts w:ascii="Times New Roman" w:eastAsia="Times New Roman" w:hAnsi="Times New Roman" w:cs="Times New Roman"/>
            <w:sz w:val="24"/>
            <w:szCs w:val="24"/>
            <w:lang w:eastAsia="tr-TR"/>
          </w:rPr>
          <w:t>d</w:t>
        </w:r>
      </w:ins>
      <w:bookmarkStart w:id="3" w:name="_GoBack"/>
      <w:bookmarkEnd w:id="3"/>
      <w:del w:id="4" w:author="Ayşe  UÇAN" w:date="2016-05-04T17:45:00Z">
        <w:r w:rsidR="00BE25C9" w:rsidRPr="00EE6F5A" w:rsidDel="0019184B">
          <w:rPr>
            <w:rFonts w:ascii="Times New Roman" w:eastAsia="Times New Roman" w:hAnsi="Times New Roman" w:cs="Times New Roman"/>
            <w:sz w:val="24"/>
            <w:szCs w:val="24"/>
            <w:lang w:eastAsia="tr-TR"/>
          </w:rPr>
          <w:delText>t</w:delText>
        </w:r>
      </w:del>
      <w:r w:rsidR="00BE25C9" w:rsidRPr="00EE6F5A">
        <w:rPr>
          <w:rFonts w:ascii="Times New Roman" w:eastAsia="Times New Roman" w:hAnsi="Times New Roman" w:cs="Times New Roman"/>
          <w:sz w:val="24"/>
          <w:szCs w:val="24"/>
          <w:lang w:eastAsia="tr-TR"/>
        </w:rPr>
        <w:t xml:space="preserve">inde tanımlanan ülkeler dışında bir ülkede üretilen ve kullanılan </w:t>
      </w:r>
      <w:r w:rsidR="007F4CC4" w:rsidRPr="00EE6F5A">
        <w:rPr>
          <w:rFonts w:ascii="Times New Roman" w:eastAsia="Times New Roman" w:hAnsi="Times New Roman" w:cs="Times New Roman"/>
          <w:sz w:val="24"/>
          <w:szCs w:val="24"/>
          <w:lang w:eastAsia="tr-TR"/>
        </w:rPr>
        <w:t>ticari isimleri</w:t>
      </w:r>
      <w:r w:rsidR="00890B52" w:rsidRPr="00EE6F5A">
        <w:rPr>
          <w:rFonts w:ascii="Times New Roman" w:eastAsia="Times New Roman" w:hAnsi="Times New Roman" w:cs="Times New Roman"/>
          <w:sz w:val="24"/>
          <w:szCs w:val="24"/>
          <w:lang w:eastAsia="tr-TR"/>
        </w:rPr>
        <w:t xml:space="preserve"> Yurt Dışı İlaç Listesine</w:t>
      </w:r>
      <w:r w:rsidR="002A0768" w:rsidRPr="00EE6F5A">
        <w:rPr>
          <w:rFonts w:ascii="Times New Roman" w:eastAsia="Times New Roman" w:hAnsi="Times New Roman" w:cs="Times New Roman"/>
          <w:sz w:val="24"/>
          <w:szCs w:val="24"/>
          <w:lang w:eastAsia="tr-TR"/>
        </w:rPr>
        <w:t xml:space="preserve"> ilgili bilimsel komisyon görüşü alınarak</w:t>
      </w:r>
      <w:r w:rsidR="00890B52" w:rsidRPr="00EE6F5A">
        <w:rPr>
          <w:rFonts w:ascii="Times New Roman" w:eastAsia="Times New Roman" w:hAnsi="Times New Roman" w:cs="Times New Roman"/>
          <w:sz w:val="24"/>
          <w:szCs w:val="24"/>
          <w:lang w:eastAsia="tr-TR"/>
        </w:rPr>
        <w:t xml:space="preserve"> </w:t>
      </w:r>
      <w:r w:rsidR="008553B2" w:rsidRPr="00EE6F5A">
        <w:rPr>
          <w:rFonts w:ascii="Times New Roman" w:eastAsia="Times New Roman" w:hAnsi="Times New Roman" w:cs="Times New Roman"/>
          <w:sz w:val="24"/>
          <w:szCs w:val="24"/>
          <w:lang w:eastAsia="tr-TR"/>
        </w:rPr>
        <w:t>Kurum Başkanı</w:t>
      </w:r>
      <w:r w:rsidR="00B50250" w:rsidRPr="00EE6F5A">
        <w:rPr>
          <w:rFonts w:ascii="Times New Roman" w:eastAsia="Times New Roman" w:hAnsi="Times New Roman" w:cs="Times New Roman"/>
          <w:sz w:val="24"/>
          <w:szCs w:val="24"/>
          <w:lang w:eastAsia="tr-TR"/>
        </w:rPr>
        <w:t xml:space="preserve"> </w:t>
      </w:r>
      <w:r w:rsidR="00890B52" w:rsidRPr="00EE6F5A">
        <w:rPr>
          <w:rFonts w:ascii="Times New Roman" w:eastAsia="Times New Roman" w:hAnsi="Times New Roman" w:cs="Times New Roman"/>
          <w:sz w:val="24"/>
          <w:szCs w:val="24"/>
          <w:lang w:eastAsia="tr-TR"/>
        </w:rPr>
        <w:t>onayı ile eklen</w:t>
      </w:r>
      <w:r w:rsidR="007F4CC4" w:rsidRPr="00EE6F5A">
        <w:rPr>
          <w:rFonts w:ascii="Times New Roman" w:eastAsia="Times New Roman" w:hAnsi="Times New Roman" w:cs="Times New Roman"/>
          <w:sz w:val="24"/>
          <w:szCs w:val="24"/>
          <w:lang w:eastAsia="tr-TR"/>
        </w:rPr>
        <w:t>ebil</w:t>
      </w:r>
      <w:r w:rsidR="00890B52" w:rsidRPr="00EE6F5A">
        <w:rPr>
          <w:rFonts w:ascii="Times New Roman" w:eastAsia="Times New Roman" w:hAnsi="Times New Roman" w:cs="Times New Roman"/>
          <w:sz w:val="24"/>
          <w:szCs w:val="24"/>
          <w:lang w:eastAsia="tr-TR"/>
        </w:rPr>
        <w:t>ir.</w:t>
      </w:r>
    </w:p>
    <w:p w:rsidR="005058A0" w:rsidRPr="00EE6F5A" w:rsidRDefault="007F4CC4" w:rsidP="002B26E5">
      <w:pPr>
        <w:shd w:val="clear" w:color="auto" w:fill="FFFFFF"/>
        <w:spacing w:after="0" w:line="240" w:lineRule="auto"/>
        <w:ind w:firstLine="720"/>
        <w:jc w:val="both"/>
        <w:rPr>
          <w:rFonts w:ascii="Times New Roman" w:eastAsia="Times New Roman" w:hAnsi="Times New Roman" w:cs="Times New Roman"/>
          <w:sz w:val="24"/>
          <w:szCs w:val="24"/>
          <w:lang w:eastAsia="tr-TR"/>
        </w:rPr>
      </w:pPr>
      <w:r w:rsidRPr="00EE6F5A">
        <w:rPr>
          <w:rFonts w:ascii="Times New Roman" w:eastAsia="Times New Roman" w:hAnsi="Times New Roman" w:cs="Times New Roman"/>
          <w:sz w:val="24"/>
          <w:szCs w:val="24"/>
          <w:lang w:eastAsia="tr-TR"/>
        </w:rPr>
        <w:t xml:space="preserve">(3) </w:t>
      </w:r>
      <w:r w:rsidR="00EA3394" w:rsidRPr="00EE6F5A">
        <w:rPr>
          <w:rFonts w:ascii="Times New Roman" w:eastAsia="Times New Roman" w:hAnsi="Times New Roman" w:cs="Times New Roman"/>
          <w:sz w:val="24"/>
          <w:szCs w:val="24"/>
          <w:lang w:eastAsia="tr-TR"/>
        </w:rPr>
        <w:t xml:space="preserve">FDA/EMA </w:t>
      </w:r>
      <w:r w:rsidR="00D16DBF" w:rsidRPr="00EE6F5A">
        <w:rPr>
          <w:rFonts w:ascii="Times New Roman" w:eastAsia="Times New Roman" w:hAnsi="Times New Roman" w:cs="Times New Roman"/>
          <w:sz w:val="24"/>
          <w:szCs w:val="24"/>
          <w:lang w:eastAsia="tr-TR"/>
        </w:rPr>
        <w:t xml:space="preserve">tarafından ruhsatlandırılmamış </w:t>
      </w:r>
      <w:r w:rsidR="00EA3394" w:rsidRPr="00EE6F5A">
        <w:rPr>
          <w:rFonts w:ascii="Times New Roman" w:eastAsia="Times New Roman" w:hAnsi="Times New Roman" w:cs="Times New Roman"/>
          <w:sz w:val="24"/>
          <w:szCs w:val="24"/>
          <w:lang w:eastAsia="tr-TR"/>
        </w:rPr>
        <w:t xml:space="preserve">olan </w:t>
      </w:r>
      <w:r w:rsidR="002B26E5" w:rsidRPr="00EE6F5A">
        <w:rPr>
          <w:rFonts w:ascii="Times New Roman" w:eastAsia="Times New Roman" w:hAnsi="Times New Roman" w:cs="Times New Roman"/>
          <w:sz w:val="24"/>
          <w:szCs w:val="24"/>
          <w:lang w:eastAsia="tr-TR"/>
        </w:rPr>
        <w:t>beşeri tıbbi ürünleri</w:t>
      </w:r>
      <w:r w:rsidR="00EA3394" w:rsidRPr="00EE6F5A">
        <w:rPr>
          <w:rFonts w:ascii="Times New Roman" w:eastAsia="Times New Roman" w:hAnsi="Times New Roman" w:cs="Times New Roman"/>
          <w:sz w:val="24"/>
          <w:szCs w:val="24"/>
          <w:lang w:eastAsia="tr-TR"/>
        </w:rPr>
        <w:t xml:space="preserve">n </w:t>
      </w:r>
      <w:r w:rsidRPr="00EE6F5A">
        <w:rPr>
          <w:rFonts w:ascii="Times New Roman" w:eastAsia="Times New Roman" w:hAnsi="Times New Roman" w:cs="Times New Roman"/>
          <w:sz w:val="24"/>
          <w:szCs w:val="24"/>
          <w:lang w:eastAsia="tr-TR"/>
        </w:rPr>
        <w:t xml:space="preserve">ticari isimlerinin </w:t>
      </w:r>
      <w:r w:rsidR="00EA3394" w:rsidRPr="00EE6F5A">
        <w:rPr>
          <w:rFonts w:ascii="Times New Roman" w:eastAsia="Times New Roman" w:hAnsi="Times New Roman" w:cs="Times New Roman"/>
          <w:sz w:val="24"/>
          <w:szCs w:val="24"/>
          <w:lang w:eastAsia="tr-TR"/>
        </w:rPr>
        <w:t xml:space="preserve">Yurt Dışı İlaç Listesi’ne eklenmesi </w:t>
      </w:r>
      <w:r w:rsidR="005058A0" w:rsidRPr="00EE6F5A">
        <w:rPr>
          <w:rFonts w:ascii="Times New Roman" w:eastAsia="Times New Roman" w:hAnsi="Times New Roman" w:cs="Times New Roman"/>
          <w:sz w:val="24"/>
          <w:szCs w:val="24"/>
          <w:lang w:eastAsia="tr-TR"/>
        </w:rPr>
        <w:t xml:space="preserve">maksadıyla </w:t>
      </w:r>
      <w:r w:rsidRPr="00EE6F5A">
        <w:rPr>
          <w:rFonts w:ascii="Times New Roman" w:eastAsia="Times New Roman" w:hAnsi="Times New Roman" w:cs="Times New Roman"/>
          <w:sz w:val="24"/>
          <w:szCs w:val="24"/>
          <w:lang w:eastAsia="tr-TR"/>
        </w:rPr>
        <w:t xml:space="preserve">TEB tarafından </w:t>
      </w:r>
      <w:r w:rsidR="005058A0" w:rsidRPr="00EE6F5A">
        <w:rPr>
          <w:rFonts w:ascii="Times New Roman" w:eastAsia="Times New Roman" w:hAnsi="Times New Roman" w:cs="Times New Roman"/>
          <w:sz w:val="24"/>
          <w:szCs w:val="24"/>
          <w:lang w:eastAsia="tr-TR"/>
        </w:rPr>
        <w:t>Kuruma yapılaca</w:t>
      </w:r>
      <w:r w:rsidR="009E6AEB" w:rsidRPr="00EE6F5A">
        <w:rPr>
          <w:rFonts w:ascii="Times New Roman" w:eastAsia="Times New Roman" w:hAnsi="Times New Roman" w:cs="Times New Roman"/>
          <w:sz w:val="24"/>
          <w:szCs w:val="24"/>
          <w:lang w:eastAsia="tr-TR"/>
        </w:rPr>
        <w:t xml:space="preserve">k </w:t>
      </w:r>
      <w:r w:rsidRPr="00EE6F5A">
        <w:rPr>
          <w:rFonts w:ascii="Times New Roman" w:eastAsia="Times New Roman" w:hAnsi="Times New Roman" w:cs="Times New Roman"/>
          <w:sz w:val="24"/>
          <w:szCs w:val="24"/>
          <w:lang w:eastAsia="tr-TR"/>
        </w:rPr>
        <w:t xml:space="preserve">olan </w:t>
      </w:r>
      <w:r w:rsidR="009E6AEB" w:rsidRPr="00EE6F5A">
        <w:rPr>
          <w:rFonts w:ascii="Times New Roman" w:eastAsia="Times New Roman" w:hAnsi="Times New Roman" w:cs="Times New Roman"/>
          <w:sz w:val="24"/>
          <w:szCs w:val="24"/>
          <w:lang w:eastAsia="tr-TR"/>
        </w:rPr>
        <w:t xml:space="preserve">başvuru </w:t>
      </w:r>
      <w:r w:rsidRPr="00EE6F5A">
        <w:rPr>
          <w:rFonts w:ascii="Times New Roman" w:eastAsia="Times New Roman" w:hAnsi="Times New Roman" w:cs="Times New Roman"/>
          <w:sz w:val="24"/>
          <w:szCs w:val="24"/>
          <w:lang w:eastAsia="tr-TR"/>
        </w:rPr>
        <w:t>sırasında</w:t>
      </w:r>
      <w:r w:rsidR="009E6AEB" w:rsidRPr="00EE6F5A">
        <w:rPr>
          <w:rFonts w:ascii="Times New Roman" w:eastAsia="Times New Roman" w:hAnsi="Times New Roman" w:cs="Times New Roman"/>
          <w:sz w:val="24"/>
          <w:szCs w:val="24"/>
          <w:lang w:eastAsia="tr-TR"/>
        </w:rPr>
        <w:t xml:space="preserve"> </w:t>
      </w:r>
      <w:r w:rsidRPr="00EE6F5A">
        <w:rPr>
          <w:rFonts w:ascii="Times New Roman" w:eastAsia="Times New Roman" w:hAnsi="Times New Roman" w:cs="Times New Roman"/>
          <w:sz w:val="24"/>
          <w:szCs w:val="24"/>
          <w:lang w:eastAsia="tr-TR"/>
        </w:rPr>
        <w:t>aşağıda belirtilen belgeler sunulmalıdır</w:t>
      </w:r>
      <w:r w:rsidR="00D16DBF" w:rsidRPr="00EE6F5A">
        <w:rPr>
          <w:rFonts w:ascii="Times New Roman" w:eastAsia="Times New Roman" w:hAnsi="Times New Roman" w:cs="Times New Roman"/>
          <w:sz w:val="24"/>
          <w:szCs w:val="24"/>
          <w:lang w:eastAsia="tr-TR"/>
        </w:rPr>
        <w:t>:</w:t>
      </w:r>
    </w:p>
    <w:p w:rsidR="009E6AEB" w:rsidRPr="00EE6F5A" w:rsidRDefault="002B26E5" w:rsidP="002B26E5">
      <w:pPr>
        <w:shd w:val="clear" w:color="auto" w:fill="FFFFFF"/>
        <w:spacing w:after="0" w:line="240" w:lineRule="auto"/>
        <w:ind w:firstLine="720"/>
        <w:jc w:val="both"/>
        <w:rPr>
          <w:rFonts w:ascii="Times New Roman" w:eastAsia="Times New Roman" w:hAnsi="Times New Roman" w:cs="Times New Roman"/>
          <w:sz w:val="24"/>
          <w:szCs w:val="24"/>
          <w:lang w:eastAsia="tr-TR"/>
        </w:rPr>
      </w:pPr>
      <w:r w:rsidRPr="00EE6F5A">
        <w:rPr>
          <w:rFonts w:ascii="Times New Roman" w:eastAsia="Times New Roman" w:hAnsi="Times New Roman" w:cs="Times New Roman"/>
          <w:sz w:val="24"/>
          <w:szCs w:val="24"/>
          <w:lang w:eastAsia="tr-TR"/>
        </w:rPr>
        <w:t xml:space="preserve">a) </w:t>
      </w:r>
      <w:r w:rsidR="000A50E3" w:rsidRPr="00EE6F5A">
        <w:rPr>
          <w:rFonts w:ascii="Times New Roman" w:eastAsia="Times New Roman" w:hAnsi="Times New Roman" w:cs="Times New Roman"/>
          <w:sz w:val="24"/>
          <w:szCs w:val="24"/>
          <w:lang w:eastAsia="tr-TR"/>
        </w:rPr>
        <w:t xml:space="preserve">İlgili </w:t>
      </w:r>
      <w:r w:rsidRPr="00EE6F5A">
        <w:rPr>
          <w:rFonts w:ascii="Times New Roman" w:eastAsia="Times New Roman" w:hAnsi="Times New Roman" w:cs="Times New Roman"/>
          <w:sz w:val="24"/>
          <w:szCs w:val="24"/>
          <w:lang w:eastAsia="tr-TR"/>
        </w:rPr>
        <w:t xml:space="preserve">beşeri tıbbi </w:t>
      </w:r>
      <w:r w:rsidR="000A50E3" w:rsidRPr="00EE6F5A">
        <w:rPr>
          <w:rFonts w:ascii="Times New Roman" w:eastAsia="Times New Roman" w:hAnsi="Times New Roman" w:cs="Times New Roman"/>
          <w:sz w:val="24"/>
          <w:szCs w:val="24"/>
          <w:lang w:eastAsia="tr-TR"/>
        </w:rPr>
        <w:t xml:space="preserve">ürüne ait </w:t>
      </w:r>
      <w:r w:rsidR="00EA3394" w:rsidRPr="00EE6F5A">
        <w:rPr>
          <w:rFonts w:ascii="Times New Roman" w:eastAsia="Times New Roman" w:hAnsi="Times New Roman" w:cs="Times New Roman"/>
          <w:sz w:val="24"/>
          <w:szCs w:val="24"/>
          <w:lang w:eastAsia="tr-TR"/>
        </w:rPr>
        <w:t>CPP</w:t>
      </w:r>
      <w:r w:rsidR="008C048E" w:rsidRPr="00EE6F5A">
        <w:rPr>
          <w:rFonts w:ascii="Times New Roman" w:eastAsia="Times New Roman" w:hAnsi="Times New Roman" w:cs="Times New Roman"/>
          <w:sz w:val="24"/>
          <w:szCs w:val="24"/>
          <w:lang w:eastAsia="tr-TR"/>
        </w:rPr>
        <w:t xml:space="preserve"> (Certificate of Pharmaceutical Product)</w:t>
      </w:r>
      <w:r w:rsidR="00EA3394" w:rsidRPr="00EE6F5A">
        <w:rPr>
          <w:rFonts w:ascii="Times New Roman" w:eastAsia="Times New Roman" w:hAnsi="Times New Roman" w:cs="Times New Roman"/>
          <w:sz w:val="24"/>
          <w:szCs w:val="24"/>
          <w:lang w:eastAsia="tr-TR"/>
        </w:rPr>
        <w:t xml:space="preserve"> be</w:t>
      </w:r>
      <w:r w:rsidR="00F91A79" w:rsidRPr="00EE6F5A">
        <w:rPr>
          <w:rFonts w:ascii="Times New Roman" w:eastAsia="Times New Roman" w:hAnsi="Times New Roman" w:cs="Times New Roman"/>
          <w:sz w:val="24"/>
          <w:szCs w:val="24"/>
          <w:lang w:eastAsia="tr-TR"/>
        </w:rPr>
        <w:t xml:space="preserve">lgesi, </w:t>
      </w:r>
    </w:p>
    <w:p w:rsidR="00490575" w:rsidRPr="00EE6F5A" w:rsidRDefault="002B26E5" w:rsidP="002B26E5">
      <w:pPr>
        <w:shd w:val="clear" w:color="auto" w:fill="FFFFFF"/>
        <w:spacing w:after="0" w:line="240" w:lineRule="auto"/>
        <w:ind w:firstLine="720"/>
        <w:jc w:val="both"/>
        <w:rPr>
          <w:rFonts w:ascii="Times New Roman" w:eastAsia="Times New Roman" w:hAnsi="Times New Roman" w:cs="Times New Roman"/>
          <w:sz w:val="24"/>
          <w:szCs w:val="24"/>
          <w:lang w:eastAsia="tr-TR"/>
        </w:rPr>
      </w:pPr>
      <w:r w:rsidRPr="00EE6F5A">
        <w:rPr>
          <w:rFonts w:ascii="Times New Roman" w:eastAsia="Times New Roman" w:hAnsi="Times New Roman" w:cs="Times New Roman"/>
          <w:sz w:val="24"/>
          <w:szCs w:val="24"/>
          <w:lang w:eastAsia="tr-TR"/>
        </w:rPr>
        <w:t xml:space="preserve">b) </w:t>
      </w:r>
      <w:r w:rsidR="009E6AEB" w:rsidRPr="00EE6F5A">
        <w:rPr>
          <w:rFonts w:ascii="Times New Roman" w:eastAsia="Times New Roman" w:hAnsi="Times New Roman" w:cs="Times New Roman"/>
          <w:sz w:val="24"/>
          <w:szCs w:val="24"/>
          <w:lang w:eastAsia="tr-TR"/>
        </w:rPr>
        <w:t>Ü</w:t>
      </w:r>
      <w:r w:rsidR="00B231AB" w:rsidRPr="00EE6F5A">
        <w:rPr>
          <w:rFonts w:ascii="Times New Roman" w:eastAsia="Times New Roman" w:hAnsi="Times New Roman" w:cs="Times New Roman"/>
          <w:sz w:val="24"/>
          <w:szCs w:val="24"/>
          <w:lang w:eastAsia="tr-TR"/>
        </w:rPr>
        <w:t>rün bilgileri</w:t>
      </w:r>
      <w:r w:rsidR="0075656B" w:rsidRPr="00EE6F5A">
        <w:rPr>
          <w:rFonts w:ascii="Times New Roman" w:eastAsia="Times New Roman" w:hAnsi="Times New Roman" w:cs="Times New Roman"/>
          <w:sz w:val="24"/>
          <w:szCs w:val="24"/>
          <w:lang w:eastAsia="tr-TR"/>
        </w:rPr>
        <w:t xml:space="preserve"> </w:t>
      </w:r>
      <w:r w:rsidR="00D16DBF" w:rsidRPr="00EE6F5A">
        <w:rPr>
          <w:rFonts w:ascii="Times New Roman" w:eastAsia="Times New Roman" w:hAnsi="Times New Roman" w:cs="Times New Roman"/>
          <w:sz w:val="24"/>
          <w:szCs w:val="24"/>
          <w:lang w:eastAsia="tr-TR"/>
        </w:rPr>
        <w:t>(güvenlik bilgileri d</w:t>
      </w:r>
      <w:r w:rsidR="00490575" w:rsidRPr="00EE6F5A">
        <w:rPr>
          <w:rFonts w:ascii="Times New Roman" w:eastAsia="Times New Roman" w:hAnsi="Times New Roman" w:cs="Times New Roman"/>
          <w:sz w:val="24"/>
          <w:szCs w:val="24"/>
          <w:lang w:eastAsia="tr-TR"/>
        </w:rPr>
        <w:t>a</w:t>
      </w:r>
      <w:r w:rsidR="00D16DBF" w:rsidRPr="00EE6F5A">
        <w:rPr>
          <w:rFonts w:ascii="Times New Roman" w:eastAsia="Times New Roman" w:hAnsi="Times New Roman" w:cs="Times New Roman"/>
          <w:sz w:val="24"/>
          <w:szCs w:val="24"/>
          <w:lang w:eastAsia="tr-TR"/>
        </w:rPr>
        <w:t>hil)</w:t>
      </w:r>
      <w:r w:rsidR="001A33C6" w:rsidRPr="00EE6F5A">
        <w:rPr>
          <w:rFonts w:ascii="Times New Roman" w:eastAsia="Times New Roman" w:hAnsi="Times New Roman" w:cs="Times New Roman"/>
          <w:sz w:val="24"/>
          <w:szCs w:val="24"/>
          <w:lang w:eastAsia="tr-TR"/>
        </w:rPr>
        <w:t xml:space="preserve"> ve</w:t>
      </w:r>
      <w:r w:rsidR="00F91A79" w:rsidRPr="00EE6F5A">
        <w:rPr>
          <w:rFonts w:ascii="Times New Roman" w:eastAsia="Times New Roman" w:hAnsi="Times New Roman" w:cs="Times New Roman"/>
          <w:sz w:val="24"/>
          <w:szCs w:val="24"/>
          <w:lang w:eastAsia="tr-TR"/>
        </w:rPr>
        <w:t xml:space="preserve"> kullanıldığı ülke bilgilerini içeren</w:t>
      </w:r>
      <w:r w:rsidRPr="00EE6F5A">
        <w:rPr>
          <w:rFonts w:ascii="Times New Roman" w:eastAsia="Times New Roman" w:hAnsi="Times New Roman" w:cs="Times New Roman"/>
          <w:sz w:val="24"/>
          <w:szCs w:val="24"/>
          <w:lang w:eastAsia="tr-TR"/>
        </w:rPr>
        <w:t xml:space="preserve"> </w:t>
      </w:r>
      <w:r w:rsidR="00490575" w:rsidRPr="00EE6F5A">
        <w:rPr>
          <w:rFonts w:ascii="Times New Roman" w:eastAsia="Times New Roman" w:hAnsi="Times New Roman" w:cs="Times New Roman"/>
          <w:sz w:val="24"/>
          <w:szCs w:val="24"/>
          <w:lang w:eastAsia="tr-TR"/>
        </w:rPr>
        <w:t>üretici</w:t>
      </w:r>
      <w:r w:rsidR="002D5DD0" w:rsidRPr="00EE6F5A">
        <w:rPr>
          <w:rFonts w:ascii="Times New Roman" w:eastAsia="Times New Roman" w:hAnsi="Times New Roman" w:cs="Times New Roman"/>
          <w:sz w:val="24"/>
          <w:szCs w:val="24"/>
          <w:lang w:eastAsia="tr-TR"/>
        </w:rPr>
        <w:t xml:space="preserve"> firmadan alınmış yazı</w:t>
      </w:r>
      <w:r w:rsidR="005C79E8" w:rsidRPr="00EE6F5A">
        <w:rPr>
          <w:rFonts w:ascii="Times New Roman" w:eastAsia="Times New Roman" w:hAnsi="Times New Roman" w:cs="Times New Roman"/>
          <w:sz w:val="24"/>
          <w:szCs w:val="24"/>
          <w:lang w:eastAsia="tr-TR"/>
        </w:rPr>
        <w:t xml:space="preserve"> veya kurumsal e-posta</w:t>
      </w:r>
      <w:r w:rsidR="001A33C6" w:rsidRPr="00EE6F5A">
        <w:rPr>
          <w:rFonts w:ascii="Times New Roman" w:eastAsia="Times New Roman" w:hAnsi="Times New Roman" w:cs="Times New Roman"/>
          <w:sz w:val="24"/>
          <w:szCs w:val="24"/>
          <w:lang w:eastAsia="tr-TR"/>
        </w:rPr>
        <w:t>.</w:t>
      </w:r>
      <w:r w:rsidR="00F574FD" w:rsidRPr="00EE6F5A">
        <w:rPr>
          <w:rFonts w:ascii="Times New Roman" w:eastAsia="Times New Roman" w:hAnsi="Times New Roman" w:cs="Times New Roman"/>
          <w:sz w:val="24"/>
          <w:szCs w:val="24"/>
          <w:lang w:eastAsia="tr-TR"/>
        </w:rPr>
        <w:t xml:space="preserve"> </w:t>
      </w:r>
    </w:p>
    <w:p w:rsidR="00490575" w:rsidRPr="00EE6F5A" w:rsidRDefault="002B26E5" w:rsidP="002B26E5">
      <w:pPr>
        <w:shd w:val="clear" w:color="auto" w:fill="FFFFFF"/>
        <w:spacing w:after="0" w:line="240" w:lineRule="auto"/>
        <w:ind w:firstLine="720"/>
        <w:jc w:val="both"/>
        <w:rPr>
          <w:rFonts w:ascii="Times New Roman" w:eastAsia="Times New Roman" w:hAnsi="Times New Roman" w:cs="Times New Roman"/>
          <w:sz w:val="24"/>
          <w:szCs w:val="24"/>
          <w:lang w:eastAsia="tr-TR"/>
        </w:rPr>
      </w:pPr>
      <w:r w:rsidRPr="00EE6F5A">
        <w:rPr>
          <w:rFonts w:ascii="Times New Roman" w:eastAsia="Times New Roman" w:hAnsi="Times New Roman" w:cs="Times New Roman"/>
          <w:sz w:val="24"/>
          <w:szCs w:val="24"/>
          <w:lang w:eastAsia="tr-TR"/>
        </w:rPr>
        <w:t xml:space="preserve">c) </w:t>
      </w:r>
      <w:r w:rsidR="00F574FD" w:rsidRPr="00EE6F5A">
        <w:rPr>
          <w:rFonts w:ascii="Times New Roman" w:eastAsia="Times New Roman" w:hAnsi="Times New Roman" w:cs="Times New Roman"/>
          <w:sz w:val="24"/>
          <w:szCs w:val="24"/>
          <w:lang w:eastAsia="tr-TR"/>
        </w:rPr>
        <w:t>(a) ve (b) bentlerinde belirtilen belgelerin TEB tarafından temin edileme</w:t>
      </w:r>
      <w:r w:rsidRPr="00EE6F5A">
        <w:rPr>
          <w:rFonts w:ascii="Times New Roman" w:eastAsia="Times New Roman" w:hAnsi="Times New Roman" w:cs="Times New Roman"/>
          <w:sz w:val="24"/>
          <w:szCs w:val="24"/>
          <w:lang w:eastAsia="tr-TR"/>
        </w:rPr>
        <w:t xml:space="preserve">diğinin kanıtlarıyla </w:t>
      </w:r>
      <w:r w:rsidR="00F574FD" w:rsidRPr="00EE6F5A">
        <w:rPr>
          <w:rFonts w:ascii="Times New Roman" w:eastAsia="Times New Roman" w:hAnsi="Times New Roman" w:cs="Times New Roman"/>
          <w:sz w:val="24"/>
          <w:szCs w:val="24"/>
          <w:lang w:eastAsia="tr-TR"/>
        </w:rPr>
        <w:t>Kuruma iletildiği durumlarda ü</w:t>
      </w:r>
      <w:r w:rsidR="00490575" w:rsidRPr="00EE6F5A">
        <w:rPr>
          <w:rFonts w:ascii="Times New Roman" w:eastAsia="Times New Roman" w:hAnsi="Times New Roman" w:cs="Times New Roman"/>
          <w:sz w:val="24"/>
          <w:szCs w:val="24"/>
          <w:lang w:eastAsia="tr-TR"/>
        </w:rPr>
        <w:t>rün bilgileri</w:t>
      </w:r>
      <w:r w:rsidR="00F574FD" w:rsidRPr="00EE6F5A">
        <w:rPr>
          <w:rFonts w:ascii="Times New Roman" w:eastAsia="Times New Roman" w:hAnsi="Times New Roman" w:cs="Times New Roman"/>
          <w:sz w:val="24"/>
          <w:szCs w:val="24"/>
          <w:lang w:eastAsia="tr-TR"/>
        </w:rPr>
        <w:t>ne</w:t>
      </w:r>
      <w:r w:rsidR="00490575" w:rsidRPr="00EE6F5A">
        <w:rPr>
          <w:rFonts w:ascii="Times New Roman" w:eastAsia="Times New Roman" w:hAnsi="Times New Roman" w:cs="Times New Roman"/>
          <w:sz w:val="24"/>
          <w:szCs w:val="24"/>
          <w:lang w:eastAsia="tr-TR"/>
        </w:rPr>
        <w:t xml:space="preserve"> (güvenlik bilgileri dahil) </w:t>
      </w:r>
      <w:r w:rsidR="00F574FD" w:rsidRPr="00EE6F5A">
        <w:rPr>
          <w:rFonts w:ascii="Times New Roman" w:eastAsia="Times New Roman" w:hAnsi="Times New Roman" w:cs="Times New Roman"/>
          <w:sz w:val="24"/>
          <w:szCs w:val="24"/>
          <w:lang w:eastAsia="tr-TR"/>
        </w:rPr>
        <w:t>ilişkin</w:t>
      </w:r>
      <w:r w:rsidR="00490575" w:rsidRPr="00EE6F5A">
        <w:rPr>
          <w:rFonts w:ascii="Times New Roman" w:eastAsia="Times New Roman" w:hAnsi="Times New Roman" w:cs="Times New Roman"/>
          <w:sz w:val="24"/>
          <w:szCs w:val="24"/>
          <w:lang w:eastAsia="tr-TR"/>
        </w:rPr>
        <w:t xml:space="preserve"> yurt dışı tedarikçi depodan alınmış yazı veya kurumsal e-posta.</w:t>
      </w:r>
    </w:p>
    <w:p w:rsidR="0004607F" w:rsidRPr="00EE6F5A" w:rsidRDefault="005906AD" w:rsidP="002B26E5">
      <w:pPr>
        <w:shd w:val="clear" w:color="auto" w:fill="FFFFFF"/>
        <w:spacing w:after="0" w:line="240" w:lineRule="auto"/>
        <w:ind w:firstLine="720"/>
        <w:jc w:val="both"/>
        <w:rPr>
          <w:rFonts w:ascii="Times New Roman" w:eastAsia="Times New Roman" w:hAnsi="Times New Roman" w:cs="Times New Roman"/>
          <w:sz w:val="24"/>
          <w:szCs w:val="24"/>
          <w:lang w:eastAsia="tr-TR"/>
        </w:rPr>
      </w:pPr>
      <w:r w:rsidRPr="00EE6F5A">
        <w:rPr>
          <w:rFonts w:ascii="Times New Roman" w:eastAsia="Times New Roman" w:hAnsi="Times New Roman" w:cs="Times New Roman"/>
          <w:sz w:val="24"/>
          <w:szCs w:val="24"/>
          <w:lang w:eastAsia="tr-TR"/>
        </w:rPr>
        <w:t>(</w:t>
      </w:r>
      <w:r w:rsidR="007F4CC4" w:rsidRPr="00EE6F5A">
        <w:rPr>
          <w:rFonts w:ascii="Times New Roman" w:eastAsia="Times New Roman" w:hAnsi="Times New Roman" w:cs="Times New Roman"/>
          <w:sz w:val="24"/>
          <w:szCs w:val="24"/>
          <w:lang w:eastAsia="tr-TR"/>
        </w:rPr>
        <w:t>4</w:t>
      </w:r>
      <w:r w:rsidRPr="00EE6F5A">
        <w:rPr>
          <w:rFonts w:ascii="Times New Roman" w:eastAsia="Times New Roman" w:hAnsi="Times New Roman" w:cs="Times New Roman"/>
          <w:sz w:val="24"/>
          <w:szCs w:val="24"/>
          <w:lang w:eastAsia="tr-TR"/>
        </w:rPr>
        <w:t xml:space="preserve">) İkinci fıkra kapsamında yurt dışından temin edilen </w:t>
      </w:r>
      <w:r w:rsidR="002B26E5" w:rsidRPr="00EE6F5A">
        <w:rPr>
          <w:rFonts w:ascii="Times New Roman" w:eastAsia="Times New Roman" w:hAnsi="Times New Roman" w:cs="Times New Roman"/>
          <w:sz w:val="24"/>
          <w:szCs w:val="24"/>
          <w:lang w:eastAsia="tr-TR"/>
        </w:rPr>
        <w:t>beşeri tıbbi ürünleri</w:t>
      </w:r>
      <w:r w:rsidRPr="00EE6F5A">
        <w:rPr>
          <w:rFonts w:ascii="Times New Roman" w:eastAsia="Times New Roman" w:hAnsi="Times New Roman" w:cs="Times New Roman"/>
          <w:sz w:val="24"/>
          <w:szCs w:val="24"/>
          <w:lang w:eastAsia="tr-TR"/>
        </w:rPr>
        <w:t>n</w:t>
      </w:r>
      <w:r w:rsidR="00AF2D7E" w:rsidRPr="00EE6F5A">
        <w:rPr>
          <w:rFonts w:ascii="Times New Roman" w:eastAsia="Times New Roman" w:hAnsi="Times New Roman" w:cs="Times New Roman"/>
          <w:sz w:val="24"/>
          <w:szCs w:val="24"/>
          <w:lang w:eastAsia="tr-TR"/>
        </w:rPr>
        <w:t xml:space="preserve"> üretim yerlerinin Kurum tarafından yapılan GMP denetimine ve ilaçların kalite kontrol</w:t>
      </w:r>
      <w:r w:rsidR="007F4CC4" w:rsidRPr="00EE6F5A">
        <w:rPr>
          <w:rFonts w:ascii="Times New Roman" w:eastAsia="Times New Roman" w:hAnsi="Times New Roman" w:cs="Times New Roman"/>
          <w:sz w:val="24"/>
          <w:szCs w:val="24"/>
          <w:lang w:eastAsia="tr-TR"/>
        </w:rPr>
        <w:t>ün</w:t>
      </w:r>
      <w:r w:rsidR="00AF2D7E" w:rsidRPr="00EE6F5A">
        <w:rPr>
          <w:rFonts w:ascii="Times New Roman" w:eastAsia="Times New Roman" w:hAnsi="Times New Roman" w:cs="Times New Roman"/>
          <w:sz w:val="24"/>
          <w:szCs w:val="24"/>
          <w:lang w:eastAsia="tr-TR"/>
        </w:rPr>
        <w:t xml:space="preserve">e yönelik analiz süreçlerine </w:t>
      </w:r>
      <w:r w:rsidR="0004607F" w:rsidRPr="00EE6F5A">
        <w:rPr>
          <w:rFonts w:ascii="Times New Roman" w:eastAsia="Times New Roman" w:hAnsi="Times New Roman" w:cs="Times New Roman"/>
          <w:sz w:val="24"/>
          <w:szCs w:val="24"/>
          <w:lang w:eastAsia="tr-TR"/>
        </w:rPr>
        <w:t>dolayısıyla</w:t>
      </w:r>
      <w:r w:rsidR="00AF2D7E" w:rsidRPr="00EE6F5A">
        <w:rPr>
          <w:rFonts w:ascii="Times New Roman" w:eastAsia="Times New Roman" w:hAnsi="Times New Roman" w:cs="Times New Roman"/>
          <w:sz w:val="24"/>
          <w:szCs w:val="24"/>
          <w:lang w:eastAsia="tr-TR"/>
        </w:rPr>
        <w:t xml:space="preserve"> ruhsatlandırma ve kalite kontrol süreçlerine tab</w:t>
      </w:r>
      <w:r w:rsidR="0004607F" w:rsidRPr="00EE6F5A">
        <w:rPr>
          <w:rFonts w:ascii="Times New Roman" w:eastAsia="Times New Roman" w:hAnsi="Times New Roman" w:cs="Times New Roman"/>
          <w:sz w:val="24"/>
          <w:szCs w:val="24"/>
          <w:lang w:eastAsia="tr-TR"/>
        </w:rPr>
        <w:t xml:space="preserve">i olmadığı </w:t>
      </w:r>
      <w:r w:rsidR="00AF2D7E" w:rsidRPr="00EE6F5A">
        <w:rPr>
          <w:rFonts w:ascii="Times New Roman" w:eastAsia="Times New Roman" w:hAnsi="Times New Roman" w:cs="Times New Roman"/>
          <w:sz w:val="24"/>
          <w:szCs w:val="24"/>
          <w:lang w:eastAsia="tr-TR"/>
        </w:rPr>
        <w:t xml:space="preserve">hastanın </w:t>
      </w:r>
      <w:r w:rsidR="0075656B" w:rsidRPr="00EE6F5A">
        <w:rPr>
          <w:rFonts w:ascii="Times New Roman" w:eastAsia="Times New Roman" w:hAnsi="Times New Roman" w:cs="Times New Roman"/>
          <w:sz w:val="24"/>
          <w:szCs w:val="24"/>
          <w:lang w:eastAsia="tr-TR"/>
        </w:rPr>
        <w:t>hekimi</w:t>
      </w:r>
      <w:r w:rsidR="002B26E5" w:rsidRPr="00EE6F5A">
        <w:rPr>
          <w:rFonts w:ascii="Times New Roman" w:eastAsia="Times New Roman" w:hAnsi="Times New Roman" w:cs="Times New Roman"/>
          <w:sz w:val="24"/>
          <w:szCs w:val="24"/>
          <w:lang w:eastAsia="tr-TR"/>
        </w:rPr>
        <w:t xml:space="preserve"> </w:t>
      </w:r>
      <w:r w:rsidR="00AF2D7E" w:rsidRPr="00EE6F5A">
        <w:rPr>
          <w:rFonts w:ascii="Times New Roman" w:eastAsia="Times New Roman" w:hAnsi="Times New Roman" w:cs="Times New Roman"/>
          <w:sz w:val="24"/>
          <w:szCs w:val="24"/>
          <w:lang w:eastAsia="tr-TR"/>
        </w:rPr>
        <w:t xml:space="preserve">tarafından </w:t>
      </w:r>
      <w:r w:rsidR="007F4CC4" w:rsidRPr="00EE6F5A">
        <w:rPr>
          <w:rFonts w:ascii="Times New Roman" w:eastAsia="Times New Roman" w:hAnsi="Times New Roman" w:cs="Times New Roman"/>
          <w:sz w:val="24"/>
          <w:szCs w:val="24"/>
          <w:lang w:eastAsia="tr-TR"/>
        </w:rPr>
        <w:t xml:space="preserve">hastalara </w:t>
      </w:r>
      <w:r w:rsidR="00AF2D7E" w:rsidRPr="00EE6F5A">
        <w:rPr>
          <w:rFonts w:ascii="Times New Roman" w:eastAsia="Times New Roman" w:hAnsi="Times New Roman" w:cs="Times New Roman"/>
          <w:sz w:val="24"/>
          <w:szCs w:val="24"/>
          <w:lang w:eastAsia="tr-TR"/>
        </w:rPr>
        <w:t>anlatıl</w:t>
      </w:r>
      <w:r w:rsidR="007F4CC4" w:rsidRPr="00EE6F5A">
        <w:rPr>
          <w:rFonts w:ascii="Times New Roman" w:eastAsia="Times New Roman" w:hAnsi="Times New Roman" w:cs="Times New Roman"/>
          <w:sz w:val="24"/>
          <w:szCs w:val="24"/>
          <w:lang w:eastAsia="tr-TR"/>
        </w:rPr>
        <w:t>malı</w:t>
      </w:r>
      <w:r w:rsidR="002B26E5" w:rsidRPr="00EE6F5A">
        <w:rPr>
          <w:rFonts w:ascii="Times New Roman" w:eastAsia="Times New Roman" w:hAnsi="Times New Roman" w:cs="Times New Roman"/>
          <w:sz w:val="24"/>
          <w:szCs w:val="24"/>
          <w:lang w:eastAsia="tr-TR"/>
        </w:rPr>
        <w:t>dır. H</w:t>
      </w:r>
      <w:r w:rsidR="0075656B" w:rsidRPr="00EE6F5A">
        <w:rPr>
          <w:rFonts w:ascii="Times New Roman" w:eastAsia="Times New Roman" w:hAnsi="Times New Roman" w:cs="Times New Roman"/>
          <w:sz w:val="24"/>
          <w:szCs w:val="24"/>
          <w:lang w:eastAsia="tr-TR"/>
        </w:rPr>
        <w:t>ekimi tarafından bilgilendirildiğine dair</w:t>
      </w:r>
      <w:r w:rsidR="00AF2D7E" w:rsidRPr="00EE6F5A">
        <w:rPr>
          <w:rFonts w:ascii="Times New Roman" w:eastAsia="Times New Roman" w:hAnsi="Times New Roman" w:cs="Times New Roman"/>
          <w:sz w:val="24"/>
          <w:szCs w:val="24"/>
          <w:lang w:eastAsia="tr-TR"/>
        </w:rPr>
        <w:t xml:space="preserve"> hastadan</w:t>
      </w:r>
      <w:r w:rsidR="002B26E5" w:rsidRPr="00EE6F5A">
        <w:rPr>
          <w:rFonts w:ascii="Times New Roman" w:eastAsia="Times New Roman" w:hAnsi="Times New Roman" w:cs="Times New Roman"/>
          <w:sz w:val="24"/>
          <w:szCs w:val="24"/>
          <w:lang w:eastAsia="tr-TR"/>
        </w:rPr>
        <w:t xml:space="preserve"> </w:t>
      </w:r>
      <w:r w:rsidR="00AF2D7E" w:rsidRPr="00EE6F5A">
        <w:rPr>
          <w:rFonts w:ascii="Times New Roman" w:eastAsia="Times New Roman" w:hAnsi="Times New Roman" w:cs="Times New Roman"/>
          <w:sz w:val="24"/>
          <w:szCs w:val="24"/>
          <w:lang w:eastAsia="tr-TR"/>
        </w:rPr>
        <w:t>veya</w:t>
      </w:r>
      <w:r w:rsidR="002C5EE6" w:rsidRPr="00EE6F5A">
        <w:rPr>
          <w:rFonts w:ascii="Times New Roman" w:eastAsia="Times New Roman" w:hAnsi="Times New Roman" w:cs="Times New Roman"/>
          <w:sz w:val="24"/>
          <w:szCs w:val="24"/>
          <w:lang w:eastAsia="tr-TR"/>
        </w:rPr>
        <w:t xml:space="preserve"> kanuni temsilcisinden</w:t>
      </w:r>
      <w:r w:rsidR="00AF2D7E" w:rsidRPr="00EE6F5A">
        <w:rPr>
          <w:rFonts w:ascii="Times New Roman" w:eastAsia="Times New Roman" w:hAnsi="Times New Roman" w:cs="Times New Roman"/>
          <w:sz w:val="24"/>
          <w:szCs w:val="24"/>
          <w:lang w:eastAsia="tr-TR"/>
        </w:rPr>
        <w:t xml:space="preserve"> </w:t>
      </w:r>
      <w:r w:rsidR="00C60226" w:rsidRPr="00EE6F5A">
        <w:rPr>
          <w:rFonts w:ascii="Times New Roman" w:eastAsia="Times New Roman" w:hAnsi="Times New Roman" w:cs="Times New Roman"/>
          <w:sz w:val="24"/>
          <w:szCs w:val="24"/>
          <w:lang w:eastAsia="tr-TR"/>
        </w:rPr>
        <w:t xml:space="preserve">rızasını belirten </w:t>
      </w:r>
      <w:r w:rsidR="00F574FD" w:rsidRPr="00EE6F5A">
        <w:rPr>
          <w:rFonts w:ascii="Times New Roman" w:eastAsia="Times New Roman" w:hAnsi="Times New Roman" w:cs="Times New Roman"/>
          <w:sz w:val="24"/>
          <w:szCs w:val="24"/>
          <w:lang w:eastAsia="tr-TR"/>
        </w:rPr>
        <w:t>“</w:t>
      </w:r>
      <w:r w:rsidR="0075656B" w:rsidRPr="00EE6F5A">
        <w:rPr>
          <w:rFonts w:ascii="Times New Roman" w:eastAsia="Times New Roman" w:hAnsi="Times New Roman" w:cs="Times New Roman"/>
          <w:sz w:val="24"/>
          <w:szCs w:val="24"/>
          <w:lang w:eastAsia="tr-TR"/>
        </w:rPr>
        <w:t>Bilgilendir</w:t>
      </w:r>
      <w:r w:rsidR="00F574FD" w:rsidRPr="00EE6F5A">
        <w:rPr>
          <w:rFonts w:ascii="Times New Roman" w:eastAsia="Times New Roman" w:hAnsi="Times New Roman" w:cs="Times New Roman"/>
          <w:sz w:val="24"/>
          <w:szCs w:val="24"/>
          <w:lang w:eastAsia="tr-TR"/>
        </w:rPr>
        <w:t>i</w:t>
      </w:r>
      <w:r w:rsidR="0075656B" w:rsidRPr="00EE6F5A">
        <w:rPr>
          <w:rFonts w:ascii="Times New Roman" w:eastAsia="Times New Roman" w:hAnsi="Times New Roman" w:cs="Times New Roman"/>
          <w:sz w:val="24"/>
          <w:szCs w:val="24"/>
          <w:lang w:eastAsia="tr-TR"/>
        </w:rPr>
        <w:t>lmiş</w:t>
      </w:r>
      <w:r w:rsidR="002C5EE6" w:rsidRPr="00EE6F5A">
        <w:rPr>
          <w:rFonts w:ascii="Times New Roman" w:eastAsia="Times New Roman" w:hAnsi="Times New Roman" w:cs="Times New Roman"/>
          <w:sz w:val="24"/>
          <w:szCs w:val="24"/>
          <w:lang w:eastAsia="tr-TR"/>
        </w:rPr>
        <w:t xml:space="preserve"> </w:t>
      </w:r>
      <w:r w:rsidR="00084EFD" w:rsidRPr="00EE6F5A">
        <w:rPr>
          <w:rFonts w:ascii="Times New Roman" w:eastAsia="Times New Roman" w:hAnsi="Times New Roman" w:cs="Times New Roman"/>
          <w:sz w:val="24"/>
          <w:szCs w:val="24"/>
          <w:lang w:eastAsia="tr-TR"/>
        </w:rPr>
        <w:t xml:space="preserve">Hasta </w:t>
      </w:r>
      <w:r w:rsidR="00C60226" w:rsidRPr="00EE6F5A">
        <w:rPr>
          <w:rFonts w:ascii="Times New Roman" w:eastAsia="Times New Roman" w:hAnsi="Times New Roman" w:cs="Times New Roman"/>
          <w:sz w:val="24"/>
          <w:szCs w:val="24"/>
          <w:lang w:eastAsia="tr-TR"/>
        </w:rPr>
        <w:t>Olur</w:t>
      </w:r>
      <w:r w:rsidR="00084EFD" w:rsidRPr="00EE6F5A">
        <w:rPr>
          <w:rFonts w:ascii="Times New Roman" w:eastAsia="Times New Roman" w:hAnsi="Times New Roman" w:cs="Times New Roman"/>
          <w:sz w:val="24"/>
          <w:szCs w:val="24"/>
          <w:lang w:eastAsia="tr-TR"/>
        </w:rPr>
        <w:t xml:space="preserve"> </w:t>
      </w:r>
      <w:r w:rsidR="00AF2D7E" w:rsidRPr="00EE6F5A">
        <w:rPr>
          <w:rFonts w:ascii="Times New Roman" w:eastAsia="Times New Roman" w:hAnsi="Times New Roman" w:cs="Times New Roman"/>
          <w:sz w:val="24"/>
          <w:szCs w:val="24"/>
          <w:lang w:eastAsia="tr-TR"/>
        </w:rPr>
        <w:t>Formu”</w:t>
      </w:r>
      <w:r w:rsidR="00C60226" w:rsidRPr="00EE6F5A">
        <w:t xml:space="preserve"> </w:t>
      </w:r>
      <w:hyperlink r:id="rId8" w:history="1">
        <w:r w:rsidR="00C60226" w:rsidRPr="00EE6F5A">
          <w:rPr>
            <w:rFonts w:ascii="Times New Roman" w:eastAsia="Times New Roman" w:hAnsi="Times New Roman" w:cs="Times New Roman"/>
            <w:sz w:val="24"/>
            <w:szCs w:val="24"/>
            <w:u w:val="single"/>
            <w:lang w:eastAsia="tr-TR"/>
          </w:rPr>
          <w:t>(</w:t>
        </w:r>
        <w:r w:rsidR="00C60226" w:rsidRPr="00EE6F5A">
          <w:rPr>
            <w:rFonts w:ascii="Times New Roman" w:eastAsia="Times New Roman" w:hAnsi="Times New Roman" w:cs="Times New Roman"/>
            <w:b/>
            <w:bCs/>
            <w:sz w:val="24"/>
            <w:szCs w:val="24"/>
            <w:u w:val="single"/>
            <w:lang w:eastAsia="tr-TR"/>
          </w:rPr>
          <w:t>Ek-3</w:t>
        </w:r>
        <w:r w:rsidR="00C60226" w:rsidRPr="00EE6F5A">
          <w:rPr>
            <w:rFonts w:ascii="Times New Roman" w:eastAsia="Times New Roman" w:hAnsi="Times New Roman" w:cs="Times New Roman"/>
            <w:sz w:val="24"/>
            <w:szCs w:val="24"/>
            <w:u w:val="single"/>
            <w:lang w:eastAsia="tr-TR"/>
          </w:rPr>
          <w:t>)</w:t>
        </w:r>
      </w:hyperlink>
      <w:r w:rsidR="00AF2D7E" w:rsidRPr="00EE6F5A">
        <w:rPr>
          <w:rFonts w:ascii="Times New Roman" w:eastAsia="Times New Roman" w:hAnsi="Times New Roman" w:cs="Times New Roman"/>
          <w:sz w:val="24"/>
          <w:szCs w:val="24"/>
          <w:lang w:eastAsia="tr-TR"/>
        </w:rPr>
        <w:t xml:space="preserve"> alınmalıdır</w:t>
      </w:r>
      <w:r w:rsidR="0004607F" w:rsidRPr="00EE6F5A">
        <w:rPr>
          <w:rFonts w:ascii="Times New Roman" w:eastAsia="Times New Roman" w:hAnsi="Times New Roman" w:cs="Times New Roman"/>
          <w:sz w:val="24"/>
          <w:szCs w:val="24"/>
          <w:lang w:eastAsia="tr-TR"/>
        </w:rPr>
        <w:t>.</w:t>
      </w:r>
      <w:r w:rsidRPr="00EE6F5A">
        <w:rPr>
          <w:rFonts w:ascii="Times New Roman" w:eastAsia="Times New Roman" w:hAnsi="Times New Roman" w:cs="Times New Roman"/>
          <w:sz w:val="24"/>
          <w:szCs w:val="24"/>
          <w:lang w:eastAsia="tr-TR"/>
        </w:rPr>
        <w:t xml:space="preserve"> </w:t>
      </w:r>
    </w:p>
    <w:p w:rsidR="00665EA1" w:rsidRPr="00EE6F5A" w:rsidRDefault="00D07D0A" w:rsidP="002B26E5">
      <w:pPr>
        <w:shd w:val="clear" w:color="auto" w:fill="FFFFFF"/>
        <w:spacing w:after="0" w:line="240" w:lineRule="auto"/>
        <w:ind w:firstLine="708"/>
        <w:jc w:val="both"/>
        <w:rPr>
          <w:rFonts w:ascii="Times New Roman" w:eastAsia="Times New Roman" w:hAnsi="Times New Roman" w:cs="Times New Roman"/>
          <w:sz w:val="24"/>
          <w:szCs w:val="24"/>
          <w:lang w:eastAsia="tr-TR"/>
        </w:rPr>
      </w:pPr>
      <w:r w:rsidRPr="00EE6F5A">
        <w:rPr>
          <w:rFonts w:ascii="Times New Roman" w:eastAsia="Times New Roman" w:hAnsi="Times New Roman" w:cs="Times New Roman"/>
          <w:sz w:val="24"/>
          <w:szCs w:val="24"/>
          <w:lang w:eastAsia="tr-TR"/>
        </w:rPr>
        <w:t>(5)</w:t>
      </w:r>
      <w:r w:rsidRPr="00EE6F5A" w:rsidDel="00890B52">
        <w:rPr>
          <w:rFonts w:ascii="Times New Roman" w:eastAsia="Times New Roman" w:hAnsi="Times New Roman" w:cs="Times New Roman"/>
          <w:sz w:val="24"/>
          <w:szCs w:val="24"/>
          <w:lang w:eastAsia="tr-TR"/>
        </w:rPr>
        <w:t xml:space="preserve"> </w:t>
      </w:r>
      <w:r w:rsidRPr="00EE6F5A">
        <w:rPr>
          <w:rFonts w:ascii="Times New Roman" w:eastAsia="Times New Roman" w:hAnsi="Times New Roman" w:cs="Times New Roman"/>
          <w:sz w:val="24"/>
          <w:szCs w:val="24"/>
          <w:lang w:eastAsia="tr-TR"/>
        </w:rPr>
        <w:t>TEB tarafından temin edilebilecek ticari ilaç isminin</w:t>
      </w:r>
      <w:r w:rsidR="00084EFD" w:rsidRPr="00EE6F5A">
        <w:rPr>
          <w:rFonts w:ascii="Times New Roman" w:eastAsia="Times New Roman" w:hAnsi="Times New Roman" w:cs="Times New Roman"/>
          <w:sz w:val="24"/>
          <w:szCs w:val="24"/>
          <w:lang w:eastAsia="tr-TR"/>
        </w:rPr>
        <w:t xml:space="preserve"> bu maddenin ikinci fıkrasındaki kurallara göre</w:t>
      </w:r>
      <w:r w:rsidRPr="00EE6F5A">
        <w:rPr>
          <w:rFonts w:ascii="Times New Roman" w:eastAsia="Times New Roman" w:hAnsi="Times New Roman" w:cs="Times New Roman"/>
          <w:sz w:val="24"/>
          <w:szCs w:val="24"/>
          <w:lang w:eastAsia="tr-TR"/>
        </w:rPr>
        <w:t xml:space="preserve"> belirlenmesi ve yurt</w:t>
      </w:r>
      <w:r w:rsidR="002B26E5" w:rsidRPr="00EE6F5A">
        <w:rPr>
          <w:rFonts w:ascii="Times New Roman" w:eastAsia="Times New Roman" w:hAnsi="Times New Roman" w:cs="Times New Roman"/>
          <w:sz w:val="24"/>
          <w:szCs w:val="24"/>
          <w:lang w:eastAsia="tr-TR"/>
        </w:rPr>
        <w:t xml:space="preserve"> </w:t>
      </w:r>
      <w:r w:rsidRPr="00EE6F5A">
        <w:rPr>
          <w:rFonts w:ascii="Times New Roman" w:eastAsia="Times New Roman" w:hAnsi="Times New Roman" w:cs="Times New Roman"/>
          <w:sz w:val="24"/>
          <w:szCs w:val="24"/>
          <w:lang w:eastAsia="tr-TR"/>
        </w:rPr>
        <w:t xml:space="preserve">dışından </w:t>
      </w:r>
      <w:r w:rsidR="002B26E5" w:rsidRPr="00EE6F5A">
        <w:rPr>
          <w:rFonts w:ascii="Times New Roman" w:eastAsia="Times New Roman" w:hAnsi="Times New Roman" w:cs="Times New Roman"/>
          <w:sz w:val="24"/>
          <w:szCs w:val="24"/>
          <w:lang w:eastAsia="tr-TR"/>
        </w:rPr>
        <w:t>Ek-</w:t>
      </w:r>
      <w:r w:rsidR="009113FE" w:rsidRPr="00EE6F5A">
        <w:rPr>
          <w:rFonts w:ascii="Times New Roman" w:eastAsia="Times New Roman" w:hAnsi="Times New Roman" w:cs="Times New Roman"/>
          <w:sz w:val="24"/>
          <w:szCs w:val="24"/>
          <w:lang w:eastAsia="tr-TR"/>
        </w:rPr>
        <w:t xml:space="preserve">7 de belirtilen kurallara uygun olarak </w:t>
      </w:r>
      <w:r w:rsidRPr="00EE6F5A">
        <w:rPr>
          <w:rFonts w:ascii="Times New Roman" w:eastAsia="Times New Roman" w:hAnsi="Times New Roman" w:cs="Times New Roman"/>
          <w:sz w:val="24"/>
          <w:szCs w:val="24"/>
          <w:lang w:eastAsia="tr-TR"/>
        </w:rPr>
        <w:t>temin edilerek talep eden hekime/hastaya ulaştırılması gereklidir.</w:t>
      </w:r>
    </w:p>
    <w:p w:rsidR="00D07D0A" w:rsidRPr="00EE6F5A" w:rsidRDefault="00665EA1" w:rsidP="002B26E5">
      <w:pPr>
        <w:shd w:val="clear" w:color="auto" w:fill="FFFFFF"/>
        <w:spacing w:after="0" w:line="240" w:lineRule="auto"/>
        <w:ind w:firstLine="708"/>
        <w:jc w:val="both"/>
        <w:rPr>
          <w:rFonts w:ascii="Times New Roman" w:eastAsia="Times New Roman" w:hAnsi="Times New Roman" w:cs="Times New Roman"/>
          <w:sz w:val="24"/>
          <w:szCs w:val="24"/>
          <w:lang w:eastAsia="tr-TR"/>
        </w:rPr>
      </w:pPr>
      <w:r w:rsidRPr="00EE6F5A">
        <w:rPr>
          <w:rFonts w:ascii="Times New Roman" w:eastAsia="Times New Roman" w:hAnsi="Times New Roman" w:cs="Times New Roman"/>
          <w:sz w:val="24"/>
          <w:szCs w:val="24"/>
          <w:lang w:eastAsia="tr-TR"/>
        </w:rPr>
        <w:t>(6)</w:t>
      </w:r>
      <w:r w:rsidR="00333DAB" w:rsidRPr="00EE6F5A">
        <w:rPr>
          <w:rFonts w:ascii="Times New Roman" w:eastAsia="Times New Roman" w:hAnsi="Times New Roman" w:cs="Times New Roman"/>
          <w:sz w:val="24"/>
          <w:szCs w:val="24"/>
          <w:lang w:eastAsia="tr-TR"/>
        </w:rPr>
        <w:t xml:space="preserve"> TEB</w:t>
      </w:r>
      <w:r w:rsidR="002C5EE6" w:rsidRPr="00EE6F5A">
        <w:rPr>
          <w:rFonts w:ascii="Times New Roman" w:eastAsia="Times New Roman" w:hAnsi="Times New Roman" w:cs="Times New Roman"/>
          <w:sz w:val="24"/>
          <w:szCs w:val="24"/>
          <w:lang w:eastAsia="tr-TR"/>
        </w:rPr>
        <w:t xml:space="preserve"> </w:t>
      </w:r>
      <w:r w:rsidR="002B26E5" w:rsidRPr="00EE6F5A">
        <w:rPr>
          <w:rFonts w:ascii="Times New Roman" w:eastAsia="Times New Roman" w:hAnsi="Times New Roman" w:cs="Times New Roman"/>
          <w:sz w:val="24"/>
          <w:szCs w:val="24"/>
          <w:lang w:eastAsia="tr-TR"/>
        </w:rPr>
        <w:t>bu kapsamda temin ettiği beşeri tıbbi ürünlerin,</w:t>
      </w:r>
      <w:r w:rsidR="002C5EE6" w:rsidRPr="00EE6F5A">
        <w:rPr>
          <w:rFonts w:ascii="Times New Roman" w:eastAsia="Times New Roman" w:hAnsi="Times New Roman" w:cs="Times New Roman"/>
          <w:sz w:val="24"/>
          <w:szCs w:val="24"/>
          <w:lang w:eastAsia="tr-TR"/>
        </w:rPr>
        <w:t xml:space="preserve"> temininden hastaya ulaşımına kadar geçen süreçlerin iyi dağıtım uygulamalarına göre gerçekleştirilmesinden sorumludur.</w:t>
      </w:r>
      <w:r w:rsidR="00333DAB" w:rsidRPr="00EE6F5A">
        <w:rPr>
          <w:rFonts w:ascii="Times New Roman" w:eastAsia="Times New Roman" w:hAnsi="Times New Roman" w:cs="Times New Roman"/>
          <w:sz w:val="24"/>
          <w:szCs w:val="24"/>
          <w:lang w:eastAsia="tr-TR"/>
        </w:rPr>
        <w:t xml:space="preserve"> </w:t>
      </w:r>
    </w:p>
    <w:p w:rsidR="005906AD" w:rsidRPr="00EE6F5A" w:rsidRDefault="005906AD" w:rsidP="005906AD">
      <w:pPr>
        <w:spacing w:before="30" w:after="30" w:line="240" w:lineRule="auto"/>
        <w:ind w:firstLine="708"/>
        <w:rPr>
          <w:rFonts w:ascii="Times New Roman" w:eastAsia="Times New Roman" w:hAnsi="Times New Roman" w:cs="Times New Roman"/>
          <w:sz w:val="24"/>
          <w:szCs w:val="24"/>
          <w:lang w:eastAsia="tr-TR"/>
        </w:rPr>
      </w:pPr>
      <w:r w:rsidRPr="00EE6F5A">
        <w:rPr>
          <w:rFonts w:ascii="Times New Roman" w:eastAsia="Times New Roman" w:hAnsi="Times New Roman" w:cs="Times New Roman"/>
          <w:b/>
          <w:bCs/>
          <w:sz w:val="24"/>
          <w:szCs w:val="24"/>
          <w:lang w:eastAsia="tr-TR"/>
        </w:rPr>
        <w:t>Yurt Dışı İlaç Listesi</w:t>
      </w:r>
    </w:p>
    <w:p w:rsidR="005906AD" w:rsidRPr="00EE6F5A" w:rsidRDefault="005906AD" w:rsidP="0072404A">
      <w:pPr>
        <w:spacing w:before="30" w:after="30" w:line="240" w:lineRule="auto"/>
        <w:ind w:firstLine="708"/>
        <w:jc w:val="both"/>
        <w:rPr>
          <w:rFonts w:ascii="Times New Roman" w:eastAsia="Times New Roman" w:hAnsi="Times New Roman" w:cs="Times New Roman"/>
          <w:sz w:val="24"/>
          <w:szCs w:val="24"/>
          <w:lang w:eastAsia="tr-TR"/>
        </w:rPr>
      </w:pPr>
      <w:r w:rsidRPr="00EE6F5A">
        <w:rPr>
          <w:rFonts w:ascii="Times New Roman" w:eastAsia="Times New Roman" w:hAnsi="Times New Roman" w:cs="Times New Roman"/>
          <w:b/>
          <w:bCs/>
          <w:sz w:val="24"/>
          <w:szCs w:val="24"/>
          <w:lang w:eastAsia="tr-TR"/>
        </w:rPr>
        <w:t>MADDE 5 </w:t>
      </w:r>
      <w:r w:rsidRPr="00EE6F5A">
        <w:rPr>
          <w:rFonts w:ascii="Times New Roman" w:eastAsia="Times New Roman" w:hAnsi="Times New Roman" w:cs="Times New Roman"/>
          <w:sz w:val="24"/>
          <w:szCs w:val="24"/>
          <w:lang w:eastAsia="tr-TR"/>
        </w:rPr>
        <w:t>– (1) Kurum resmî internet sitesinde yayımlanan Yurt Dışı İlaç Listesinin “Aktif Etkin Madde Listesi” sekmesinde </w:t>
      </w:r>
      <w:r w:rsidRPr="00EE6F5A">
        <w:rPr>
          <w:rFonts w:ascii="Times New Roman" w:eastAsia="Times New Roman" w:hAnsi="Times New Roman" w:cs="Times New Roman"/>
          <w:b/>
          <w:bCs/>
          <w:sz w:val="24"/>
          <w:szCs w:val="24"/>
          <w:lang w:eastAsia="tr-TR"/>
        </w:rPr>
        <w:t>(Ek-1)</w:t>
      </w:r>
      <w:r w:rsidRPr="00EE6F5A">
        <w:rPr>
          <w:rFonts w:ascii="Times New Roman" w:eastAsia="Times New Roman" w:hAnsi="Times New Roman" w:cs="Times New Roman"/>
          <w:sz w:val="24"/>
          <w:szCs w:val="24"/>
          <w:lang w:eastAsia="tr-TR"/>
        </w:rPr>
        <w:t xml:space="preserve"> yer alan </w:t>
      </w:r>
      <w:r w:rsidR="002B26E5" w:rsidRPr="00EE6F5A">
        <w:rPr>
          <w:rFonts w:ascii="Times New Roman" w:eastAsia="Times New Roman" w:hAnsi="Times New Roman" w:cs="Times New Roman"/>
          <w:sz w:val="24"/>
          <w:szCs w:val="24"/>
          <w:lang w:eastAsia="tr-TR"/>
        </w:rPr>
        <w:t>beşeri tıbbi ürünlerin</w:t>
      </w:r>
      <w:r w:rsidRPr="00EE6F5A">
        <w:rPr>
          <w:rFonts w:ascii="Times New Roman" w:eastAsia="Times New Roman" w:hAnsi="Times New Roman" w:cs="Times New Roman"/>
          <w:sz w:val="24"/>
          <w:szCs w:val="24"/>
          <w:lang w:eastAsia="tr-TR"/>
        </w:rPr>
        <w:t xml:space="preserve"> reçete bazında yurt dışından ithali için ayrıca Kurum ithalat izni aranmaz. Ancak, Yurt Dışı İlaç Listesinin “Aktif Etkin Madde Listesi” sekmesinde </w:t>
      </w:r>
      <w:r w:rsidRPr="00EE6F5A">
        <w:rPr>
          <w:rFonts w:ascii="Times New Roman" w:eastAsia="Times New Roman" w:hAnsi="Times New Roman" w:cs="Times New Roman"/>
          <w:b/>
          <w:bCs/>
          <w:sz w:val="24"/>
          <w:szCs w:val="24"/>
          <w:lang w:eastAsia="tr-TR"/>
        </w:rPr>
        <w:t>(Ek-1)</w:t>
      </w:r>
      <w:r w:rsidRPr="00EE6F5A">
        <w:rPr>
          <w:rFonts w:ascii="Times New Roman" w:eastAsia="Times New Roman" w:hAnsi="Times New Roman" w:cs="Times New Roman"/>
          <w:sz w:val="24"/>
          <w:szCs w:val="24"/>
          <w:lang w:eastAsia="tr-TR"/>
        </w:rPr>
        <w:t xml:space="preserve"> “Sadece Kurumun Yazılı Onayı ile İthal Edilebilecek İlaçlar” başlıklı kolonda “1” ile işaretlenmiş </w:t>
      </w:r>
      <w:r w:rsidR="002B26E5" w:rsidRPr="00EE6F5A">
        <w:rPr>
          <w:rFonts w:ascii="Times New Roman" w:eastAsia="Times New Roman" w:hAnsi="Times New Roman" w:cs="Times New Roman"/>
          <w:sz w:val="24"/>
          <w:szCs w:val="24"/>
          <w:lang w:eastAsia="tr-TR"/>
        </w:rPr>
        <w:t>ürünlerde</w:t>
      </w:r>
      <w:r w:rsidRPr="00EE6F5A">
        <w:rPr>
          <w:rFonts w:ascii="Times New Roman" w:eastAsia="Times New Roman" w:hAnsi="Times New Roman" w:cs="Times New Roman"/>
          <w:sz w:val="24"/>
          <w:szCs w:val="24"/>
          <w:lang w:eastAsia="tr-TR"/>
        </w:rPr>
        <w:t xml:space="preserve"> ise her ithalat için Kurumdan </w:t>
      </w:r>
      <w:r w:rsidR="002B26E5" w:rsidRPr="00EE6F5A">
        <w:rPr>
          <w:rFonts w:ascii="Times New Roman" w:eastAsia="Times New Roman" w:hAnsi="Times New Roman" w:cs="Times New Roman"/>
          <w:sz w:val="24"/>
          <w:szCs w:val="24"/>
          <w:lang w:eastAsia="tr-TR"/>
        </w:rPr>
        <w:t xml:space="preserve">hasta bazında </w:t>
      </w:r>
      <w:r w:rsidRPr="00EE6F5A">
        <w:rPr>
          <w:rFonts w:ascii="Times New Roman" w:eastAsia="Times New Roman" w:hAnsi="Times New Roman" w:cs="Times New Roman"/>
          <w:sz w:val="24"/>
          <w:szCs w:val="24"/>
          <w:lang w:eastAsia="tr-TR"/>
        </w:rPr>
        <w:t xml:space="preserve">ithalat izni alınmak zorundadır. Ayrıca "Reçete Türü" başlıklı kolonda </w:t>
      </w:r>
      <w:r w:rsidR="004C1C73" w:rsidRPr="00EE6F5A">
        <w:rPr>
          <w:rFonts w:ascii="Times New Roman" w:eastAsia="Times New Roman" w:hAnsi="Times New Roman" w:cs="Times New Roman"/>
          <w:sz w:val="24"/>
          <w:szCs w:val="24"/>
          <w:lang w:eastAsia="tr-TR"/>
        </w:rPr>
        <w:t xml:space="preserve">“Kırmızı” </w:t>
      </w:r>
      <w:r w:rsidRPr="00EE6F5A">
        <w:rPr>
          <w:rFonts w:ascii="Times New Roman" w:eastAsia="Times New Roman" w:hAnsi="Times New Roman" w:cs="Times New Roman"/>
          <w:sz w:val="24"/>
          <w:szCs w:val="24"/>
          <w:lang w:eastAsia="tr-TR"/>
        </w:rPr>
        <w:t xml:space="preserve">ve </w:t>
      </w:r>
      <w:r w:rsidR="004C1C73" w:rsidRPr="00EE6F5A">
        <w:rPr>
          <w:rFonts w:ascii="Times New Roman" w:eastAsia="Times New Roman" w:hAnsi="Times New Roman" w:cs="Times New Roman"/>
          <w:sz w:val="24"/>
          <w:szCs w:val="24"/>
          <w:lang w:eastAsia="tr-TR"/>
        </w:rPr>
        <w:t xml:space="preserve">“Yeşil” </w:t>
      </w:r>
      <w:r w:rsidRPr="00EE6F5A">
        <w:rPr>
          <w:rFonts w:ascii="Times New Roman" w:eastAsia="Times New Roman" w:hAnsi="Times New Roman" w:cs="Times New Roman"/>
          <w:sz w:val="24"/>
          <w:szCs w:val="24"/>
          <w:lang w:eastAsia="tr-TR"/>
        </w:rPr>
        <w:t xml:space="preserve">olarak belirtilen ilaçlarda ise Kurum </w:t>
      </w:r>
      <w:r w:rsidR="00F32C8C" w:rsidRPr="00EE6F5A">
        <w:rPr>
          <w:rFonts w:ascii="Times New Roman" w:eastAsia="Times New Roman" w:hAnsi="Times New Roman" w:cs="Times New Roman"/>
          <w:sz w:val="24"/>
          <w:szCs w:val="24"/>
          <w:u w:val="single"/>
          <w:lang w:eastAsia="tr-TR"/>
        </w:rPr>
        <w:t>Farmakovijilans ve Kontrole Tabi Maddeler Dairesi</w:t>
      </w:r>
      <w:r w:rsidR="00F32C8C" w:rsidRPr="00EE6F5A">
        <w:rPr>
          <w:rFonts w:ascii="Times New Roman" w:eastAsia="Times New Roman" w:hAnsi="Times New Roman" w:cs="Times New Roman"/>
          <w:sz w:val="24"/>
          <w:szCs w:val="24"/>
          <w:lang w:eastAsia="tr-TR"/>
        </w:rPr>
        <w:t>’ne</w:t>
      </w:r>
      <w:r w:rsidRPr="00EE6F5A">
        <w:rPr>
          <w:rFonts w:ascii="Times New Roman" w:eastAsia="Times New Roman" w:hAnsi="Times New Roman" w:cs="Times New Roman"/>
          <w:sz w:val="24"/>
          <w:szCs w:val="24"/>
          <w:lang w:eastAsia="tr-TR"/>
        </w:rPr>
        <w:t xml:space="preserve"> her ithalat için Kontrole Tabi Maddelerin İthaline Mahsus Ruhsatname alınmasına ilişkin başvuru yapılması zorunludur.</w:t>
      </w:r>
    </w:p>
    <w:p w:rsidR="005906AD" w:rsidRPr="00EE6F5A" w:rsidRDefault="005906AD" w:rsidP="0072404A">
      <w:pPr>
        <w:spacing w:before="30" w:after="30" w:line="240" w:lineRule="auto"/>
        <w:ind w:firstLine="708"/>
        <w:jc w:val="both"/>
        <w:rPr>
          <w:rFonts w:ascii="Times New Roman" w:eastAsia="Times New Roman" w:hAnsi="Times New Roman" w:cs="Times New Roman"/>
          <w:sz w:val="24"/>
          <w:szCs w:val="24"/>
          <w:lang w:eastAsia="tr-TR"/>
        </w:rPr>
      </w:pPr>
      <w:r w:rsidRPr="00EE6F5A">
        <w:rPr>
          <w:rFonts w:ascii="Times New Roman" w:eastAsia="Times New Roman" w:hAnsi="Times New Roman" w:cs="Times New Roman"/>
          <w:sz w:val="24"/>
          <w:szCs w:val="24"/>
          <w:lang w:eastAsia="tr-TR"/>
        </w:rPr>
        <w:t>(2) Yurt Dışı İlaç Listesinde </w:t>
      </w:r>
      <w:r w:rsidRPr="00EE6F5A">
        <w:rPr>
          <w:rFonts w:ascii="Times New Roman" w:eastAsia="Times New Roman" w:hAnsi="Times New Roman" w:cs="Times New Roman"/>
          <w:b/>
          <w:bCs/>
          <w:sz w:val="24"/>
          <w:szCs w:val="24"/>
          <w:lang w:eastAsia="tr-TR"/>
        </w:rPr>
        <w:t>(Ek-1) </w:t>
      </w:r>
      <w:r w:rsidRPr="00EE6F5A">
        <w:rPr>
          <w:rFonts w:ascii="Times New Roman" w:eastAsia="Times New Roman" w:hAnsi="Times New Roman" w:cs="Times New Roman"/>
          <w:sz w:val="24"/>
          <w:szCs w:val="24"/>
          <w:lang w:eastAsia="tr-TR"/>
        </w:rPr>
        <w:t>olmayan bir etkin madde reçete edilmiş ise ilgili etkin maddenin yurt dışından ithali için Kurum onayı şarttır.</w:t>
      </w:r>
    </w:p>
    <w:p w:rsidR="005906AD" w:rsidRPr="00EE6F5A" w:rsidRDefault="005906AD" w:rsidP="0072404A">
      <w:pPr>
        <w:spacing w:before="30" w:after="30" w:line="240" w:lineRule="auto"/>
        <w:ind w:firstLine="708"/>
        <w:jc w:val="both"/>
        <w:rPr>
          <w:rFonts w:ascii="Times New Roman" w:eastAsia="Times New Roman" w:hAnsi="Times New Roman" w:cs="Times New Roman"/>
          <w:sz w:val="24"/>
          <w:szCs w:val="24"/>
          <w:lang w:eastAsia="tr-TR"/>
        </w:rPr>
      </w:pPr>
      <w:r w:rsidRPr="00EE6F5A">
        <w:rPr>
          <w:rFonts w:ascii="Times New Roman" w:eastAsia="Times New Roman" w:hAnsi="Times New Roman" w:cs="Times New Roman"/>
          <w:sz w:val="24"/>
          <w:szCs w:val="24"/>
          <w:lang w:eastAsia="tr-TR"/>
        </w:rPr>
        <w:t>a) Kurum tarafından etkin maddenin ithalatına onay verildiği takdirde ilgili etkin madde Yurt Dışı İlaç Listesi “Aktif Etkin Madde Listesi” sekmesine </w:t>
      </w:r>
      <w:r w:rsidRPr="00EE6F5A">
        <w:rPr>
          <w:rFonts w:ascii="Times New Roman" w:eastAsia="Times New Roman" w:hAnsi="Times New Roman" w:cs="Times New Roman"/>
          <w:b/>
          <w:bCs/>
          <w:sz w:val="24"/>
          <w:szCs w:val="24"/>
          <w:lang w:eastAsia="tr-TR"/>
        </w:rPr>
        <w:t>(Ek-1)</w:t>
      </w:r>
      <w:r w:rsidRPr="00EE6F5A">
        <w:rPr>
          <w:rFonts w:ascii="Times New Roman" w:eastAsia="Times New Roman" w:hAnsi="Times New Roman" w:cs="Times New Roman"/>
          <w:sz w:val="24"/>
          <w:szCs w:val="24"/>
          <w:lang w:eastAsia="tr-TR"/>
        </w:rPr>
        <w:t> ilave edilir.</w:t>
      </w:r>
    </w:p>
    <w:p w:rsidR="005906AD" w:rsidRPr="00EE6F5A" w:rsidRDefault="005906AD" w:rsidP="0072404A">
      <w:pPr>
        <w:spacing w:before="30" w:after="30" w:line="240" w:lineRule="auto"/>
        <w:ind w:firstLine="708"/>
        <w:jc w:val="both"/>
        <w:rPr>
          <w:rFonts w:ascii="Times New Roman" w:eastAsia="Times New Roman" w:hAnsi="Times New Roman" w:cs="Times New Roman"/>
          <w:sz w:val="24"/>
          <w:szCs w:val="24"/>
          <w:lang w:eastAsia="tr-TR"/>
        </w:rPr>
      </w:pPr>
      <w:r w:rsidRPr="00EE6F5A">
        <w:rPr>
          <w:rFonts w:ascii="Times New Roman" w:eastAsia="Times New Roman" w:hAnsi="Times New Roman" w:cs="Times New Roman"/>
          <w:sz w:val="24"/>
          <w:szCs w:val="24"/>
          <w:lang w:eastAsia="tr-TR"/>
        </w:rPr>
        <w:t xml:space="preserve">b) </w:t>
      </w:r>
      <w:r w:rsidR="00680F47" w:rsidRPr="00EE6F5A">
        <w:rPr>
          <w:rFonts w:ascii="Times New Roman" w:hAnsi="Times New Roman" w:cs="Times New Roman"/>
          <w:sz w:val="24"/>
          <w:szCs w:val="24"/>
        </w:rPr>
        <w:t>Kurum tarafından ithaline izin verilen etkin madde</w:t>
      </w:r>
      <w:r w:rsidR="004C1C73" w:rsidRPr="00EE6F5A">
        <w:rPr>
          <w:rFonts w:ascii="Times New Roman" w:hAnsi="Times New Roman" w:cs="Times New Roman"/>
          <w:sz w:val="24"/>
          <w:szCs w:val="24"/>
        </w:rPr>
        <w:t>nin</w:t>
      </w:r>
      <w:r w:rsidR="00886400" w:rsidRPr="00EE6F5A">
        <w:rPr>
          <w:rFonts w:ascii="Times New Roman" w:hAnsi="Times New Roman" w:cs="Times New Roman"/>
          <w:sz w:val="24"/>
          <w:szCs w:val="24"/>
        </w:rPr>
        <w:t xml:space="preserve"> </w:t>
      </w:r>
      <w:r w:rsidR="00680F47" w:rsidRPr="00EE6F5A">
        <w:rPr>
          <w:rFonts w:ascii="Times New Roman" w:hAnsi="Times New Roman" w:cs="Times New Roman"/>
          <w:sz w:val="24"/>
          <w:szCs w:val="24"/>
        </w:rPr>
        <w:t xml:space="preserve">hangi ticarî isimle ithal edilebileceğine yönelik piyasa araştırması </w:t>
      </w:r>
      <w:r w:rsidR="00D07D0A" w:rsidRPr="00EE6F5A">
        <w:rPr>
          <w:rFonts w:ascii="Times New Roman" w:eastAsia="Times New Roman" w:hAnsi="Times New Roman" w:cs="Times New Roman"/>
          <w:sz w:val="24"/>
          <w:szCs w:val="24"/>
          <w:lang w:eastAsia="tr-TR"/>
        </w:rPr>
        <w:t>TEB</w:t>
      </w:r>
      <w:r w:rsidR="00680F47" w:rsidRPr="00EE6F5A">
        <w:rPr>
          <w:rFonts w:ascii="Times New Roman" w:hAnsi="Times New Roman" w:cs="Times New Roman"/>
          <w:sz w:val="24"/>
          <w:szCs w:val="24"/>
        </w:rPr>
        <w:t xml:space="preserve"> tarafından yapılır. </w:t>
      </w:r>
      <w:r w:rsidR="00D07D0A" w:rsidRPr="00EE6F5A">
        <w:rPr>
          <w:rFonts w:ascii="Times New Roman" w:eastAsia="Times New Roman" w:hAnsi="Times New Roman" w:cs="Times New Roman"/>
          <w:sz w:val="24"/>
          <w:szCs w:val="24"/>
          <w:lang w:eastAsia="tr-TR"/>
        </w:rPr>
        <w:t>TEB</w:t>
      </w:r>
      <w:r w:rsidR="00680F47" w:rsidRPr="00EE6F5A">
        <w:rPr>
          <w:rFonts w:ascii="Times New Roman" w:hAnsi="Times New Roman" w:cs="Times New Roman"/>
          <w:sz w:val="24"/>
          <w:szCs w:val="24"/>
        </w:rPr>
        <w:t xml:space="preserve"> tarafından </w:t>
      </w:r>
      <w:r w:rsidR="004C1C73" w:rsidRPr="00EE6F5A">
        <w:rPr>
          <w:rFonts w:ascii="Times New Roman" w:hAnsi="Times New Roman" w:cs="Times New Roman"/>
          <w:sz w:val="24"/>
          <w:szCs w:val="24"/>
        </w:rPr>
        <w:t>4 üncü maddenin ikinci</w:t>
      </w:r>
      <w:r w:rsidR="00D07D0A" w:rsidRPr="00EE6F5A">
        <w:rPr>
          <w:rFonts w:ascii="Times New Roman" w:hAnsi="Times New Roman" w:cs="Times New Roman"/>
          <w:sz w:val="24"/>
          <w:szCs w:val="24"/>
        </w:rPr>
        <w:t xml:space="preserve"> ve üçüncü</w:t>
      </w:r>
      <w:r w:rsidR="004C1C73" w:rsidRPr="00EE6F5A">
        <w:rPr>
          <w:rFonts w:ascii="Times New Roman" w:hAnsi="Times New Roman" w:cs="Times New Roman"/>
          <w:sz w:val="24"/>
          <w:szCs w:val="24"/>
        </w:rPr>
        <w:t xml:space="preserve"> fıkrasına uygun olarak belirlenen ve </w:t>
      </w:r>
      <w:r w:rsidR="00E871D2" w:rsidRPr="00EE6F5A">
        <w:rPr>
          <w:rFonts w:ascii="Times New Roman" w:hAnsi="Times New Roman" w:cs="Times New Roman"/>
          <w:sz w:val="24"/>
          <w:szCs w:val="24"/>
        </w:rPr>
        <w:t>gerekli belgeler ile birlikte</w:t>
      </w:r>
      <w:r w:rsidR="00753488" w:rsidRPr="00EE6F5A">
        <w:rPr>
          <w:rFonts w:ascii="Times New Roman" w:hAnsi="Times New Roman" w:cs="Times New Roman"/>
          <w:sz w:val="24"/>
          <w:szCs w:val="24"/>
        </w:rPr>
        <w:t xml:space="preserve"> Kuruma</w:t>
      </w:r>
      <w:r w:rsidR="00680F47" w:rsidRPr="00EE6F5A">
        <w:rPr>
          <w:rFonts w:ascii="Times New Roman" w:hAnsi="Times New Roman" w:cs="Times New Roman"/>
          <w:sz w:val="24"/>
          <w:szCs w:val="24"/>
        </w:rPr>
        <w:t xml:space="preserve"> </w:t>
      </w:r>
      <w:r w:rsidR="00182C5F" w:rsidRPr="00EE6F5A">
        <w:rPr>
          <w:rFonts w:ascii="Times New Roman" w:hAnsi="Times New Roman" w:cs="Times New Roman"/>
          <w:sz w:val="24"/>
          <w:szCs w:val="24"/>
        </w:rPr>
        <w:t>resmi olara</w:t>
      </w:r>
      <w:r w:rsidR="00753488" w:rsidRPr="00EE6F5A">
        <w:rPr>
          <w:rFonts w:ascii="Times New Roman" w:hAnsi="Times New Roman" w:cs="Times New Roman"/>
          <w:sz w:val="24"/>
          <w:szCs w:val="24"/>
        </w:rPr>
        <w:t xml:space="preserve">k </w:t>
      </w:r>
      <w:r w:rsidR="00680F47" w:rsidRPr="00EE6F5A">
        <w:rPr>
          <w:rFonts w:ascii="Times New Roman" w:hAnsi="Times New Roman" w:cs="Times New Roman"/>
          <w:sz w:val="24"/>
          <w:szCs w:val="24"/>
        </w:rPr>
        <w:t xml:space="preserve">iletilen </w:t>
      </w:r>
      <w:r w:rsidR="000A3825" w:rsidRPr="00EE6F5A">
        <w:rPr>
          <w:rFonts w:ascii="Times New Roman" w:hAnsi="Times New Roman" w:cs="Times New Roman"/>
          <w:sz w:val="24"/>
          <w:szCs w:val="24"/>
        </w:rPr>
        <w:t>beşeri tıbbi ürün</w:t>
      </w:r>
      <w:r w:rsidR="00680F47" w:rsidRPr="00EE6F5A">
        <w:rPr>
          <w:rFonts w:ascii="Times New Roman" w:hAnsi="Times New Roman" w:cs="Times New Roman"/>
          <w:sz w:val="24"/>
          <w:szCs w:val="24"/>
        </w:rPr>
        <w:t xml:space="preserve"> isimleri Kurum tarafından Yurt Dışı İlaç Listesi “Tedarik Edilebilen İlaç Listesi” sekmesine (Ek-1) bilgi amaçlı olarak eklenir.</w:t>
      </w:r>
    </w:p>
    <w:p w:rsidR="005906AD" w:rsidRPr="00EE6F5A" w:rsidRDefault="005906AD" w:rsidP="0072404A">
      <w:pPr>
        <w:spacing w:before="30" w:after="30" w:line="240" w:lineRule="auto"/>
        <w:ind w:firstLine="708"/>
        <w:jc w:val="both"/>
        <w:rPr>
          <w:rFonts w:ascii="Times New Roman" w:eastAsia="Times New Roman" w:hAnsi="Times New Roman" w:cs="Times New Roman"/>
          <w:sz w:val="24"/>
          <w:szCs w:val="24"/>
          <w:lang w:eastAsia="tr-TR"/>
        </w:rPr>
      </w:pPr>
      <w:r w:rsidRPr="00EE6F5A">
        <w:rPr>
          <w:rFonts w:ascii="Times New Roman" w:eastAsia="Times New Roman" w:hAnsi="Times New Roman" w:cs="Times New Roman"/>
          <w:sz w:val="24"/>
          <w:szCs w:val="24"/>
          <w:lang w:eastAsia="tr-TR"/>
        </w:rPr>
        <w:t>c) Kurum tarafından ithaline onay verilen etkin maddelere ait bilgileri içeren Yurt Dışı İlaç Listesi </w:t>
      </w:r>
      <w:r w:rsidRPr="00EE6F5A">
        <w:rPr>
          <w:rFonts w:ascii="Times New Roman" w:eastAsia="Times New Roman" w:hAnsi="Times New Roman" w:cs="Times New Roman"/>
          <w:b/>
          <w:bCs/>
          <w:sz w:val="24"/>
          <w:szCs w:val="24"/>
          <w:lang w:eastAsia="tr-TR"/>
        </w:rPr>
        <w:t>(Ek-1)</w:t>
      </w:r>
      <w:r w:rsidRPr="00EE6F5A">
        <w:rPr>
          <w:rFonts w:ascii="Times New Roman" w:eastAsia="Times New Roman" w:hAnsi="Times New Roman" w:cs="Times New Roman"/>
          <w:sz w:val="24"/>
          <w:szCs w:val="24"/>
          <w:lang w:eastAsia="tr-TR"/>
        </w:rPr>
        <w:t> her hafta Cuma günü mesai bitimine kadar güncellenerek Kurum resmî internet sitesinde yayımlanır.</w:t>
      </w:r>
    </w:p>
    <w:p w:rsidR="005906AD" w:rsidRPr="00EE6F5A" w:rsidRDefault="005906AD" w:rsidP="0072404A">
      <w:pPr>
        <w:spacing w:before="30" w:after="30" w:line="240" w:lineRule="auto"/>
        <w:ind w:firstLine="708"/>
        <w:jc w:val="both"/>
        <w:rPr>
          <w:rFonts w:ascii="Times New Roman" w:eastAsia="Times New Roman" w:hAnsi="Times New Roman" w:cs="Times New Roman"/>
          <w:sz w:val="24"/>
          <w:szCs w:val="24"/>
          <w:lang w:eastAsia="tr-TR"/>
        </w:rPr>
      </w:pPr>
      <w:r w:rsidRPr="00EE6F5A">
        <w:rPr>
          <w:rFonts w:ascii="Times New Roman" w:eastAsia="Times New Roman" w:hAnsi="Times New Roman" w:cs="Times New Roman"/>
          <w:sz w:val="24"/>
          <w:szCs w:val="24"/>
          <w:lang w:eastAsia="tr-TR"/>
        </w:rPr>
        <w:lastRenderedPageBreak/>
        <w:t xml:space="preserve">ç) Başvurulara ayrıca yazılı olarak cevap verilmez. Listenin güncellenmesine kadar geçen süreyi bekleyemeyecek olan </w:t>
      </w:r>
      <w:r w:rsidR="000A3825" w:rsidRPr="00EE6F5A">
        <w:rPr>
          <w:rFonts w:ascii="Times New Roman" w:eastAsia="Times New Roman" w:hAnsi="Times New Roman" w:cs="Times New Roman"/>
          <w:sz w:val="24"/>
          <w:szCs w:val="24"/>
          <w:lang w:eastAsia="tr-TR"/>
        </w:rPr>
        <w:t>beşeri tıbbi ürün</w:t>
      </w:r>
      <w:r w:rsidRPr="00EE6F5A">
        <w:rPr>
          <w:rFonts w:ascii="Times New Roman" w:eastAsia="Times New Roman" w:hAnsi="Times New Roman" w:cs="Times New Roman"/>
          <w:sz w:val="24"/>
          <w:szCs w:val="24"/>
          <w:lang w:eastAsia="tr-TR"/>
        </w:rPr>
        <w:t xml:space="preserve"> kullanım ve ithalat izin başvuruları bu kapsamda değerlendirilmez.</w:t>
      </w:r>
    </w:p>
    <w:p w:rsidR="005906AD" w:rsidRPr="00EE6F5A" w:rsidRDefault="005906AD" w:rsidP="0072404A">
      <w:pPr>
        <w:spacing w:before="30" w:after="30" w:line="240" w:lineRule="auto"/>
        <w:ind w:firstLine="708"/>
        <w:jc w:val="both"/>
        <w:rPr>
          <w:rFonts w:ascii="Times New Roman" w:eastAsia="Times New Roman" w:hAnsi="Times New Roman" w:cs="Times New Roman"/>
          <w:sz w:val="24"/>
          <w:szCs w:val="24"/>
          <w:lang w:eastAsia="tr-TR"/>
        </w:rPr>
      </w:pPr>
      <w:r w:rsidRPr="00EE6F5A">
        <w:rPr>
          <w:rFonts w:ascii="Times New Roman" w:eastAsia="Times New Roman" w:hAnsi="Times New Roman" w:cs="Times New Roman"/>
          <w:sz w:val="24"/>
          <w:szCs w:val="24"/>
          <w:lang w:eastAsia="tr-TR"/>
        </w:rPr>
        <w:t>d) Reçete arkasına herhangi bir onay işlemi yapılmaz.</w:t>
      </w:r>
    </w:p>
    <w:p w:rsidR="005906AD" w:rsidRPr="00EE6F5A" w:rsidRDefault="005906AD" w:rsidP="0072404A">
      <w:pPr>
        <w:spacing w:before="30" w:after="30" w:line="240" w:lineRule="auto"/>
        <w:ind w:firstLine="708"/>
        <w:jc w:val="both"/>
        <w:rPr>
          <w:rFonts w:ascii="Times New Roman" w:eastAsia="Times New Roman" w:hAnsi="Times New Roman" w:cs="Times New Roman"/>
          <w:sz w:val="24"/>
          <w:szCs w:val="24"/>
          <w:lang w:eastAsia="tr-TR"/>
        </w:rPr>
      </w:pPr>
      <w:r w:rsidRPr="00EE6F5A">
        <w:rPr>
          <w:rFonts w:ascii="Times New Roman" w:eastAsia="Times New Roman" w:hAnsi="Times New Roman" w:cs="Times New Roman"/>
          <w:sz w:val="24"/>
          <w:szCs w:val="24"/>
          <w:lang w:eastAsia="tr-TR"/>
        </w:rPr>
        <w:t>(3) Reçete,</w:t>
      </w:r>
      <w:r w:rsidRPr="00EE6F5A">
        <w:rPr>
          <w:rFonts w:ascii="Times New Roman" w:eastAsia="Times New Roman" w:hAnsi="Times New Roman" w:cs="Times New Roman"/>
          <w:b/>
          <w:bCs/>
          <w:sz w:val="24"/>
          <w:szCs w:val="24"/>
          <w:lang w:eastAsia="tr-TR"/>
        </w:rPr>
        <w:t> </w:t>
      </w:r>
      <w:r w:rsidRPr="00EE6F5A">
        <w:rPr>
          <w:rFonts w:ascii="Times New Roman" w:eastAsia="Times New Roman" w:hAnsi="Times New Roman" w:cs="Times New Roman"/>
          <w:sz w:val="24"/>
          <w:szCs w:val="24"/>
          <w:lang w:eastAsia="tr-TR"/>
        </w:rPr>
        <w:t>hastanın takip ve tedavisini üstlenen hekimin imza ve kaşesini taşır.</w:t>
      </w:r>
    </w:p>
    <w:p w:rsidR="005906AD" w:rsidRPr="00EE6F5A" w:rsidRDefault="005906AD" w:rsidP="0072404A">
      <w:pPr>
        <w:spacing w:before="30" w:after="30" w:line="240" w:lineRule="auto"/>
        <w:ind w:firstLine="708"/>
        <w:jc w:val="both"/>
        <w:rPr>
          <w:rFonts w:ascii="Times New Roman" w:eastAsia="Times New Roman" w:hAnsi="Times New Roman" w:cs="Times New Roman"/>
          <w:sz w:val="24"/>
          <w:szCs w:val="24"/>
          <w:lang w:eastAsia="tr-TR"/>
        </w:rPr>
      </w:pPr>
      <w:r w:rsidRPr="00EE6F5A">
        <w:rPr>
          <w:rFonts w:ascii="Times New Roman" w:eastAsia="Times New Roman" w:hAnsi="Times New Roman" w:cs="Times New Roman"/>
          <w:sz w:val="24"/>
          <w:szCs w:val="24"/>
          <w:lang w:eastAsia="tr-TR"/>
        </w:rPr>
        <w:t>(4) Yurt Dışı İlaç Listesi “Aktif Etkin Madde Listesi” sekmesinde</w:t>
      </w:r>
      <w:r w:rsidRPr="00EE6F5A">
        <w:rPr>
          <w:rFonts w:ascii="Times New Roman" w:eastAsia="Times New Roman" w:hAnsi="Times New Roman" w:cs="Times New Roman"/>
          <w:b/>
          <w:bCs/>
          <w:sz w:val="24"/>
          <w:szCs w:val="24"/>
          <w:lang w:eastAsia="tr-TR"/>
        </w:rPr>
        <w:t> (Ek-1)</w:t>
      </w:r>
      <w:r w:rsidRPr="00EE6F5A">
        <w:rPr>
          <w:rFonts w:ascii="Times New Roman" w:eastAsia="Times New Roman" w:hAnsi="Times New Roman" w:cs="Times New Roman"/>
          <w:sz w:val="24"/>
          <w:szCs w:val="24"/>
          <w:lang w:eastAsia="tr-TR"/>
        </w:rPr>
        <w:t xml:space="preserve"> olmayan ve ilk defa reçete edilen </w:t>
      </w:r>
      <w:r w:rsidR="00C60226" w:rsidRPr="00EE6F5A">
        <w:rPr>
          <w:rFonts w:ascii="Times New Roman" w:eastAsia="Times New Roman" w:hAnsi="Times New Roman" w:cs="Times New Roman"/>
          <w:sz w:val="24"/>
          <w:szCs w:val="24"/>
          <w:lang w:eastAsia="tr-TR"/>
        </w:rPr>
        <w:t>beşeri tıbbi ürünün</w:t>
      </w:r>
      <w:r w:rsidRPr="00EE6F5A">
        <w:rPr>
          <w:rFonts w:ascii="Times New Roman" w:eastAsia="Times New Roman" w:hAnsi="Times New Roman" w:cs="Times New Roman"/>
          <w:sz w:val="24"/>
          <w:szCs w:val="24"/>
          <w:lang w:eastAsia="tr-TR"/>
        </w:rPr>
        <w:t xml:space="preserve"> kullanımı maksadıyla Kuruma yapılacak başvuru için gerekli belgeler:</w:t>
      </w:r>
    </w:p>
    <w:p w:rsidR="005906AD" w:rsidRPr="00EE6F5A" w:rsidRDefault="005906AD" w:rsidP="0072404A">
      <w:pPr>
        <w:spacing w:before="30" w:after="30" w:line="240" w:lineRule="auto"/>
        <w:ind w:firstLine="708"/>
        <w:jc w:val="both"/>
        <w:rPr>
          <w:rFonts w:ascii="Times New Roman" w:eastAsia="Times New Roman" w:hAnsi="Times New Roman" w:cs="Times New Roman"/>
          <w:sz w:val="24"/>
          <w:szCs w:val="24"/>
          <w:lang w:eastAsia="tr-TR"/>
        </w:rPr>
      </w:pPr>
      <w:r w:rsidRPr="00EE6F5A">
        <w:rPr>
          <w:rFonts w:ascii="Times New Roman" w:eastAsia="Times New Roman" w:hAnsi="Times New Roman" w:cs="Times New Roman"/>
          <w:sz w:val="24"/>
          <w:szCs w:val="24"/>
          <w:lang w:eastAsia="tr-TR"/>
        </w:rPr>
        <w:t>a)</w:t>
      </w:r>
      <w:hyperlink r:id="rId9" w:tgtFrame="_blank" w:history="1">
        <w:r w:rsidRPr="00EE6F5A">
          <w:rPr>
            <w:rFonts w:ascii="Times New Roman" w:eastAsia="Times New Roman" w:hAnsi="Times New Roman" w:cs="Times New Roman"/>
            <w:sz w:val="24"/>
            <w:szCs w:val="24"/>
            <w:u w:val="single"/>
            <w:lang w:eastAsia="tr-TR"/>
          </w:rPr>
          <w:t> “</w:t>
        </w:r>
        <w:r w:rsidRPr="00EE6F5A">
          <w:rPr>
            <w:rFonts w:ascii="Times New Roman" w:eastAsia="Times New Roman" w:hAnsi="Times New Roman" w:cs="Times New Roman"/>
            <w:b/>
            <w:bCs/>
            <w:sz w:val="24"/>
            <w:szCs w:val="24"/>
            <w:u w:val="single"/>
            <w:lang w:eastAsia="tr-TR"/>
          </w:rPr>
          <w:t>Yurt Dışı İlaç Kullanımı Talep Formu</w:t>
        </w:r>
        <w:r w:rsidRPr="00EE6F5A">
          <w:rPr>
            <w:rFonts w:ascii="Times New Roman" w:eastAsia="Times New Roman" w:hAnsi="Times New Roman" w:cs="Times New Roman"/>
            <w:sz w:val="24"/>
            <w:szCs w:val="24"/>
            <w:u w:val="single"/>
            <w:lang w:eastAsia="tr-TR"/>
          </w:rPr>
          <w:t>” (</w:t>
        </w:r>
        <w:r w:rsidRPr="00EE6F5A">
          <w:rPr>
            <w:rFonts w:ascii="Times New Roman" w:eastAsia="Times New Roman" w:hAnsi="Times New Roman" w:cs="Times New Roman"/>
            <w:b/>
            <w:bCs/>
            <w:sz w:val="24"/>
            <w:szCs w:val="24"/>
            <w:u w:val="single"/>
            <w:lang w:eastAsia="tr-TR"/>
          </w:rPr>
          <w:t>Ek-2</w:t>
        </w:r>
        <w:r w:rsidRPr="00EE6F5A">
          <w:rPr>
            <w:rFonts w:ascii="Times New Roman" w:eastAsia="Times New Roman" w:hAnsi="Times New Roman" w:cs="Times New Roman"/>
            <w:sz w:val="24"/>
            <w:szCs w:val="24"/>
            <w:u w:val="single"/>
            <w:lang w:eastAsia="tr-TR"/>
          </w:rPr>
          <w:t>)</w:t>
        </w:r>
      </w:hyperlink>
    </w:p>
    <w:p w:rsidR="005906AD" w:rsidRPr="00EE6F5A" w:rsidRDefault="005906AD" w:rsidP="0072404A">
      <w:pPr>
        <w:spacing w:before="30" w:after="30" w:line="240" w:lineRule="auto"/>
        <w:ind w:firstLine="708"/>
        <w:jc w:val="both"/>
        <w:rPr>
          <w:rFonts w:ascii="Times New Roman" w:eastAsia="Times New Roman" w:hAnsi="Times New Roman" w:cs="Times New Roman"/>
          <w:sz w:val="24"/>
          <w:szCs w:val="24"/>
          <w:lang w:eastAsia="tr-TR"/>
        </w:rPr>
      </w:pPr>
      <w:r w:rsidRPr="00EE6F5A">
        <w:rPr>
          <w:rFonts w:ascii="Times New Roman" w:eastAsia="Times New Roman" w:hAnsi="Times New Roman" w:cs="Times New Roman"/>
          <w:sz w:val="24"/>
          <w:szCs w:val="24"/>
          <w:lang w:eastAsia="tr-TR"/>
        </w:rPr>
        <w:t>b) Sağlık Kurulu Raporu veya İlaç Kullanım Raporu örneği,</w:t>
      </w:r>
    </w:p>
    <w:p w:rsidR="005906AD" w:rsidRPr="00EE6F5A" w:rsidRDefault="005906AD" w:rsidP="0072404A">
      <w:pPr>
        <w:spacing w:before="30" w:after="30" w:line="240" w:lineRule="auto"/>
        <w:ind w:firstLine="708"/>
        <w:jc w:val="both"/>
        <w:rPr>
          <w:rFonts w:ascii="Times New Roman" w:eastAsia="Times New Roman" w:hAnsi="Times New Roman" w:cs="Times New Roman"/>
          <w:sz w:val="24"/>
          <w:szCs w:val="24"/>
          <w:lang w:eastAsia="tr-TR"/>
        </w:rPr>
      </w:pPr>
      <w:r w:rsidRPr="00EE6F5A">
        <w:rPr>
          <w:rFonts w:ascii="Times New Roman" w:eastAsia="Times New Roman" w:hAnsi="Times New Roman" w:cs="Times New Roman"/>
          <w:sz w:val="24"/>
          <w:szCs w:val="24"/>
          <w:lang w:eastAsia="tr-TR"/>
        </w:rPr>
        <w:t>c) Hasta tarafından okunarak imzalanmış genel “</w:t>
      </w:r>
      <w:r w:rsidRPr="00EE6F5A">
        <w:rPr>
          <w:rFonts w:ascii="Times New Roman" w:eastAsia="Times New Roman" w:hAnsi="Times New Roman" w:cs="Times New Roman"/>
          <w:b/>
          <w:bCs/>
          <w:sz w:val="24"/>
          <w:szCs w:val="24"/>
          <w:lang w:eastAsia="tr-TR"/>
        </w:rPr>
        <w:t xml:space="preserve">Bilgilendirilmiş Hasta </w:t>
      </w:r>
      <w:r w:rsidR="00C60226" w:rsidRPr="00EE6F5A">
        <w:rPr>
          <w:rFonts w:ascii="Times New Roman" w:eastAsia="Times New Roman" w:hAnsi="Times New Roman" w:cs="Times New Roman"/>
          <w:b/>
          <w:bCs/>
          <w:sz w:val="24"/>
          <w:szCs w:val="24"/>
          <w:lang w:eastAsia="tr-TR"/>
        </w:rPr>
        <w:t>Olur</w:t>
      </w:r>
      <w:r w:rsidRPr="00EE6F5A">
        <w:rPr>
          <w:rFonts w:ascii="Times New Roman" w:eastAsia="Times New Roman" w:hAnsi="Times New Roman" w:cs="Times New Roman"/>
          <w:b/>
          <w:bCs/>
          <w:sz w:val="24"/>
          <w:szCs w:val="24"/>
          <w:lang w:eastAsia="tr-TR"/>
        </w:rPr>
        <w:t xml:space="preserve"> Formu</w:t>
      </w:r>
      <w:r w:rsidRPr="00EE6F5A">
        <w:rPr>
          <w:rFonts w:ascii="Times New Roman" w:eastAsia="Times New Roman" w:hAnsi="Times New Roman" w:cs="Times New Roman"/>
          <w:sz w:val="24"/>
          <w:szCs w:val="24"/>
          <w:lang w:eastAsia="tr-TR"/>
        </w:rPr>
        <w:t>” </w:t>
      </w:r>
      <w:hyperlink r:id="rId10" w:history="1">
        <w:r w:rsidRPr="00EE6F5A">
          <w:rPr>
            <w:rFonts w:ascii="Times New Roman" w:eastAsia="Times New Roman" w:hAnsi="Times New Roman" w:cs="Times New Roman"/>
            <w:sz w:val="24"/>
            <w:szCs w:val="24"/>
            <w:u w:val="single"/>
            <w:lang w:eastAsia="tr-TR"/>
          </w:rPr>
          <w:t>(</w:t>
        </w:r>
        <w:r w:rsidRPr="00EE6F5A">
          <w:rPr>
            <w:rFonts w:ascii="Times New Roman" w:eastAsia="Times New Roman" w:hAnsi="Times New Roman" w:cs="Times New Roman"/>
            <w:b/>
            <w:bCs/>
            <w:sz w:val="24"/>
            <w:szCs w:val="24"/>
            <w:u w:val="single"/>
            <w:lang w:eastAsia="tr-TR"/>
          </w:rPr>
          <w:t>Ek-3</w:t>
        </w:r>
        <w:r w:rsidRPr="00EE6F5A">
          <w:rPr>
            <w:rFonts w:ascii="Times New Roman" w:eastAsia="Times New Roman" w:hAnsi="Times New Roman" w:cs="Times New Roman"/>
            <w:sz w:val="24"/>
            <w:szCs w:val="24"/>
            <w:u w:val="single"/>
            <w:lang w:eastAsia="tr-TR"/>
          </w:rPr>
          <w:t>)</w:t>
        </w:r>
      </w:hyperlink>
    </w:p>
    <w:p w:rsidR="005906AD" w:rsidRPr="00EE6F5A" w:rsidRDefault="005906AD" w:rsidP="0072404A">
      <w:pPr>
        <w:spacing w:before="30" w:after="30" w:line="240" w:lineRule="auto"/>
        <w:ind w:firstLine="708"/>
        <w:jc w:val="both"/>
        <w:rPr>
          <w:rFonts w:ascii="Times New Roman" w:eastAsia="Times New Roman" w:hAnsi="Times New Roman" w:cs="Times New Roman"/>
          <w:sz w:val="24"/>
          <w:szCs w:val="24"/>
          <w:lang w:eastAsia="tr-TR"/>
        </w:rPr>
      </w:pPr>
      <w:r w:rsidRPr="00EE6F5A">
        <w:rPr>
          <w:rFonts w:ascii="Times New Roman" w:eastAsia="Times New Roman" w:hAnsi="Times New Roman" w:cs="Times New Roman"/>
          <w:sz w:val="24"/>
          <w:szCs w:val="24"/>
          <w:lang w:eastAsia="tr-TR"/>
        </w:rPr>
        <w:t xml:space="preserve">ç) İlgili </w:t>
      </w:r>
      <w:r w:rsidR="00C60226" w:rsidRPr="00EE6F5A">
        <w:rPr>
          <w:rFonts w:ascii="Times New Roman" w:eastAsia="Times New Roman" w:hAnsi="Times New Roman" w:cs="Times New Roman"/>
          <w:sz w:val="24"/>
          <w:szCs w:val="24"/>
          <w:lang w:eastAsia="tr-TR"/>
        </w:rPr>
        <w:t>beşeri tıbbi ürünün</w:t>
      </w:r>
      <w:r w:rsidRPr="00EE6F5A">
        <w:rPr>
          <w:rFonts w:ascii="Times New Roman" w:eastAsia="Times New Roman" w:hAnsi="Times New Roman" w:cs="Times New Roman"/>
          <w:sz w:val="24"/>
          <w:szCs w:val="24"/>
          <w:lang w:eastAsia="tr-TR"/>
        </w:rPr>
        <w:t xml:space="preserve"> ilgili endikasyonda kullanımında etkililiği ve güvenilirliği ile alâkalı kanıt düzeyi yüksek olan bilimsel literatür/literatürler,</w:t>
      </w:r>
    </w:p>
    <w:p w:rsidR="005906AD" w:rsidRPr="00EE6F5A" w:rsidRDefault="005906AD" w:rsidP="0072404A">
      <w:pPr>
        <w:spacing w:before="30" w:after="30" w:line="240" w:lineRule="auto"/>
        <w:ind w:firstLine="708"/>
        <w:jc w:val="both"/>
        <w:rPr>
          <w:rFonts w:ascii="Times New Roman" w:eastAsia="Times New Roman" w:hAnsi="Times New Roman" w:cs="Times New Roman"/>
          <w:sz w:val="24"/>
          <w:szCs w:val="24"/>
          <w:lang w:eastAsia="tr-TR"/>
        </w:rPr>
      </w:pPr>
      <w:r w:rsidRPr="00EE6F5A">
        <w:rPr>
          <w:rFonts w:ascii="Times New Roman" w:eastAsia="Times New Roman" w:hAnsi="Times New Roman" w:cs="Times New Roman"/>
          <w:sz w:val="24"/>
          <w:szCs w:val="24"/>
          <w:lang w:eastAsia="tr-TR"/>
        </w:rPr>
        <w:t>d) Hastanın aldığı tedavileri, bu tedavilerle elde edilen yanıtları ve tanıyla ilgili güncel laboratuvar değerlerini içeren epikriz,</w:t>
      </w:r>
    </w:p>
    <w:p w:rsidR="005906AD" w:rsidRPr="00EE6F5A" w:rsidRDefault="005906AD" w:rsidP="0072404A">
      <w:pPr>
        <w:spacing w:before="30" w:after="30" w:line="240" w:lineRule="auto"/>
        <w:ind w:firstLine="708"/>
        <w:jc w:val="both"/>
        <w:rPr>
          <w:rFonts w:ascii="Times New Roman" w:eastAsia="Times New Roman" w:hAnsi="Times New Roman" w:cs="Times New Roman"/>
          <w:sz w:val="24"/>
          <w:szCs w:val="24"/>
          <w:lang w:eastAsia="tr-TR"/>
        </w:rPr>
      </w:pPr>
      <w:r w:rsidRPr="00EE6F5A">
        <w:rPr>
          <w:rFonts w:ascii="Times New Roman" w:eastAsia="Times New Roman" w:hAnsi="Times New Roman" w:cs="Times New Roman"/>
          <w:sz w:val="24"/>
          <w:szCs w:val="24"/>
          <w:lang w:eastAsia="tr-TR"/>
        </w:rPr>
        <w:t>(5) İkinci fıkra kapsamında yazılı olarak iletilecek başvurular “</w:t>
      </w:r>
      <w:r w:rsidRPr="00EE6F5A">
        <w:rPr>
          <w:rFonts w:ascii="Times New Roman" w:eastAsia="Times New Roman" w:hAnsi="Times New Roman" w:cs="Times New Roman"/>
          <w:b/>
          <w:bCs/>
          <w:sz w:val="24"/>
          <w:szCs w:val="24"/>
          <w:lang w:eastAsia="tr-TR"/>
        </w:rPr>
        <w:t>Sağlık Bakanlığı Türkiye İlaç ve Tıbbi Cihaz Kurumu, Söğütözü Mahallesi 2176. Sokak No:5 P.K. 06520 Çankaya/ANKARA</w:t>
      </w:r>
      <w:r w:rsidRPr="00EE6F5A">
        <w:rPr>
          <w:rFonts w:ascii="Times New Roman" w:eastAsia="Times New Roman" w:hAnsi="Times New Roman" w:cs="Times New Roman"/>
          <w:sz w:val="24"/>
          <w:szCs w:val="24"/>
          <w:lang w:eastAsia="tr-TR"/>
        </w:rPr>
        <w:t>” adresine yapılır.</w:t>
      </w:r>
    </w:p>
    <w:p w:rsidR="005906AD" w:rsidRPr="00EE6F5A" w:rsidRDefault="005906AD" w:rsidP="0072404A">
      <w:pPr>
        <w:spacing w:before="30" w:after="30" w:line="240" w:lineRule="auto"/>
        <w:ind w:firstLine="708"/>
        <w:jc w:val="both"/>
        <w:rPr>
          <w:rFonts w:ascii="Times New Roman" w:eastAsia="Times New Roman" w:hAnsi="Times New Roman" w:cs="Times New Roman"/>
          <w:sz w:val="24"/>
          <w:szCs w:val="24"/>
          <w:lang w:eastAsia="tr-TR"/>
        </w:rPr>
      </w:pPr>
      <w:r w:rsidRPr="00EE6F5A">
        <w:rPr>
          <w:rFonts w:ascii="Times New Roman" w:eastAsia="Times New Roman" w:hAnsi="Times New Roman" w:cs="Times New Roman"/>
          <w:sz w:val="24"/>
          <w:szCs w:val="24"/>
          <w:lang w:eastAsia="tr-TR"/>
        </w:rPr>
        <w:t>(6) Bu maddenin birinci fıkrası kapsamında ithal edilen etkin maddelerin kullanımı için de hekim hastanın rızasını (yazılı onay) almak</w:t>
      </w:r>
      <w:r w:rsidR="00DB67E0" w:rsidRPr="00EE6F5A">
        <w:rPr>
          <w:rFonts w:ascii="Times New Roman" w:eastAsia="Times New Roman" w:hAnsi="Times New Roman" w:cs="Times New Roman"/>
          <w:sz w:val="24"/>
          <w:szCs w:val="24"/>
          <w:lang w:eastAsia="tr-TR"/>
        </w:rPr>
        <w:t xml:space="preserve"> </w:t>
      </w:r>
      <w:r w:rsidRPr="00EE6F5A">
        <w:rPr>
          <w:rFonts w:ascii="Times New Roman" w:eastAsia="Times New Roman" w:hAnsi="Times New Roman" w:cs="Times New Roman"/>
          <w:sz w:val="24"/>
          <w:szCs w:val="24"/>
          <w:lang w:eastAsia="tr-TR"/>
        </w:rPr>
        <w:t>zorundadır.</w:t>
      </w:r>
    </w:p>
    <w:p w:rsidR="005906AD" w:rsidRPr="00EE6F5A" w:rsidRDefault="005906AD" w:rsidP="0072404A">
      <w:pPr>
        <w:spacing w:before="30" w:after="30" w:line="240" w:lineRule="auto"/>
        <w:ind w:firstLine="708"/>
        <w:jc w:val="both"/>
        <w:rPr>
          <w:rFonts w:ascii="Times New Roman" w:eastAsia="Times New Roman" w:hAnsi="Times New Roman" w:cs="Times New Roman"/>
          <w:sz w:val="24"/>
          <w:szCs w:val="24"/>
          <w:lang w:eastAsia="tr-TR"/>
        </w:rPr>
      </w:pPr>
      <w:r w:rsidRPr="00EE6F5A">
        <w:rPr>
          <w:rFonts w:ascii="Times New Roman" w:eastAsia="Times New Roman" w:hAnsi="Times New Roman" w:cs="Times New Roman"/>
          <w:b/>
          <w:bCs/>
          <w:sz w:val="24"/>
          <w:szCs w:val="24"/>
          <w:lang w:eastAsia="tr-TR"/>
        </w:rPr>
        <w:t>Sağlık Uygulama Tebliğine göre bedeli talep edilecek yurt dışı ilaçlar</w:t>
      </w:r>
    </w:p>
    <w:p w:rsidR="005906AD" w:rsidRPr="00EE6F5A" w:rsidRDefault="005906AD" w:rsidP="0072404A">
      <w:pPr>
        <w:spacing w:before="30" w:after="30" w:line="240" w:lineRule="auto"/>
        <w:ind w:firstLine="708"/>
        <w:jc w:val="both"/>
        <w:rPr>
          <w:rFonts w:ascii="Times New Roman" w:eastAsia="Times New Roman" w:hAnsi="Times New Roman" w:cs="Times New Roman"/>
          <w:sz w:val="24"/>
          <w:szCs w:val="24"/>
          <w:lang w:eastAsia="tr-TR"/>
        </w:rPr>
      </w:pPr>
      <w:r w:rsidRPr="00EE6F5A">
        <w:rPr>
          <w:rFonts w:ascii="Times New Roman" w:eastAsia="Times New Roman" w:hAnsi="Times New Roman" w:cs="Times New Roman"/>
          <w:b/>
          <w:bCs/>
          <w:sz w:val="24"/>
          <w:szCs w:val="24"/>
          <w:lang w:eastAsia="tr-TR"/>
        </w:rPr>
        <w:t>MADDE 6 </w:t>
      </w:r>
      <w:r w:rsidRPr="00EE6F5A">
        <w:rPr>
          <w:rFonts w:ascii="Times New Roman" w:eastAsia="Times New Roman" w:hAnsi="Times New Roman" w:cs="Times New Roman"/>
          <w:sz w:val="24"/>
          <w:szCs w:val="24"/>
          <w:lang w:eastAsia="tr-TR"/>
        </w:rPr>
        <w:t>– (1) Ülkemizde onaylı endikasyonu dâhilinde ilaçla tedavisi mümkün olan hastalıklar için yurt dışı ilaç kullanımına izin verilmez. Ancak, bilimsel veriler doğrultusunda belirgin avantaj sağlayan tedavi seçenekleri olması durumunda, yurt dışı ilaç kullanım talebi Kurum tarafından değerlendirilir. Yurt Dışı İlaç Listesi “Aktif Etkin Madde Listesi” sekmesinde </w:t>
      </w:r>
      <w:r w:rsidRPr="00EE6F5A">
        <w:rPr>
          <w:rFonts w:ascii="Times New Roman" w:eastAsia="Times New Roman" w:hAnsi="Times New Roman" w:cs="Times New Roman"/>
          <w:b/>
          <w:bCs/>
          <w:sz w:val="24"/>
          <w:szCs w:val="24"/>
          <w:lang w:eastAsia="tr-TR"/>
        </w:rPr>
        <w:t>(Ek-1)</w:t>
      </w:r>
      <w:r w:rsidRPr="00EE6F5A">
        <w:rPr>
          <w:rFonts w:ascii="Times New Roman" w:eastAsia="Times New Roman" w:hAnsi="Times New Roman" w:cs="Times New Roman"/>
          <w:sz w:val="24"/>
          <w:szCs w:val="24"/>
          <w:lang w:eastAsia="tr-TR"/>
        </w:rPr>
        <w:t> endikasyon belirtilen etkin maddelerin o endikasyonlarda kullanımı ve geri ödemesi için ayrıca Kurum izni aranmaz. Bu nedenle Kuruma yapılacak başvurular değerlendirmeye alınma</w:t>
      </w:r>
      <w:r w:rsidR="008376FF" w:rsidRPr="00EE6F5A">
        <w:rPr>
          <w:rFonts w:ascii="Times New Roman" w:eastAsia="Times New Roman" w:hAnsi="Times New Roman" w:cs="Times New Roman"/>
          <w:sz w:val="24"/>
          <w:szCs w:val="24"/>
          <w:lang w:eastAsia="tr-TR"/>
        </w:rPr>
        <w:t>z</w:t>
      </w:r>
      <w:r w:rsidRPr="00EE6F5A">
        <w:rPr>
          <w:rFonts w:ascii="Times New Roman" w:eastAsia="Times New Roman" w:hAnsi="Times New Roman" w:cs="Times New Roman"/>
          <w:sz w:val="24"/>
          <w:szCs w:val="24"/>
          <w:lang w:eastAsia="tr-TR"/>
        </w:rPr>
        <w:t>.</w:t>
      </w:r>
    </w:p>
    <w:p w:rsidR="005906AD" w:rsidRPr="00EE6F5A" w:rsidRDefault="005906AD" w:rsidP="0072404A">
      <w:pPr>
        <w:spacing w:before="30" w:after="30" w:line="240" w:lineRule="auto"/>
        <w:ind w:firstLine="708"/>
        <w:jc w:val="both"/>
        <w:rPr>
          <w:rFonts w:ascii="Times New Roman" w:eastAsia="Times New Roman" w:hAnsi="Times New Roman" w:cs="Times New Roman"/>
          <w:sz w:val="24"/>
          <w:szCs w:val="24"/>
          <w:lang w:eastAsia="tr-TR"/>
        </w:rPr>
      </w:pPr>
      <w:r w:rsidRPr="00EE6F5A">
        <w:rPr>
          <w:rFonts w:ascii="Times New Roman" w:eastAsia="Times New Roman" w:hAnsi="Times New Roman" w:cs="Times New Roman"/>
          <w:sz w:val="24"/>
          <w:szCs w:val="24"/>
          <w:lang w:eastAsia="tr-TR"/>
        </w:rPr>
        <w:t>(2) Başvurular, hastanın takip ve tedavisini üstlenen hekimin imza ve kaşesini taşır. Hasta, hasta yakını, eczacı veya başka şahıslarca başvuru formları düzenlenemez.</w:t>
      </w:r>
    </w:p>
    <w:p w:rsidR="005906AD" w:rsidRPr="00EE6F5A" w:rsidRDefault="005906AD" w:rsidP="0072404A">
      <w:pPr>
        <w:spacing w:before="30" w:after="30" w:line="240" w:lineRule="auto"/>
        <w:ind w:firstLine="708"/>
        <w:jc w:val="both"/>
        <w:rPr>
          <w:rFonts w:ascii="Times New Roman" w:eastAsia="Times New Roman" w:hAnsi="Times New Roman" w:cs="Times New Roman"/>
          <w:sz w:val="24"/>
          <w:szCs w:val="24"/>
          <w:lang w:eastAsia="tr-TR"/>
        </w:rPr>
      </w:pPr>
      <w:r w:rsidRPr="00EE6F5A">
        <w:rPr>
          <w:rFonts w:ascii="Times New Roman" w:eastAsia="Times New Roman" w:hAnsi="Times New Roman" w:cs="Times New Roman"/>
          <w:sz w:val="24"/>
          <w:szCs w:val="24"/>
          <w:lang w:eastAsia="tr-TR"/>
        </w:rPr>
        <w:t xml:space="preserve">(3) Kurum tarafından, başvuruda kullanımı talep olunan </w:t>
      </w:r>
      <w:r w:rsidR="008376FF" w:rsidRPr="00EE6F5A">
        <w:rPr>
          <w:rFonts w:ascii="Times New Roman" w:eastAsia="Times New Roman" w:hAnsi="Times New Roman" w:cs="Times New Roman"/>
          <w:sz w:val="24"/>
          <w:szCs w:val="24"/>
          <w:lang w:eastAsia="tr-TR"/>
        </w:rPr>
        <w:t>beşeri tıbbi ürünün</w:t>
      </w:r>
      <w:r w:rsidRPr="00EE6F5A">
        <w:rPr>
          <w:rFonts w:ascii="Times New Roman" w:eastAsia="Times New Roman" w:hAnsi="Times New Roman" w:cs="Times New Roman"/>
          <w:sz w:val="24"/>
          <w:szCs w:val="24"/>
          <w:lang w:eastAsia="tr-TR"/>
        </w:rPr>
        <w:t xml:space="preserve"> ilgili endikasyonda kullanımının bilimsel yönden uygun olup olmadığı  değerlendirilir ve ancak uygunluk onayından sonra kullanılabilir. İş</w:t>
      </w:r>
      <w:r w:rsidR="008376FF" w:rsidRPr="00EE6F5A">
        <w:rPr>
          <w:rFonts w:ascii="Times New Roman" w:eastAsia="Times New Roman" w:hAnsi="Times New Roman" w:cs="Times New Roman"/>
          <w:sz w:val="24"/>
          <w:szCs w:val="24"/>
          <w:lang w:eastAsia="tr-TR"/>
        </w:rPr>
        <w:t xml:space="preserve"> </w:t>
      </w:r>
      <w:r w:rsidRPr="00EE6F5A">
        <w:rPr>
          <w:rFonts w:ascii="Times New Roman" w:eastAsia="Times New Roman" w:hAnsi="Times New Roman" w:cs="Times New Roman"/>
          <w:sz w:val="24"/>
          <w:szCs w:val="24"/>
          <w:lang w:eastAsia="tr-TR"/>
        </w:rPr>
        <w:t>bu madde kapsamında Kurum izni alınmadan yurt dışı ilaç kullanımına başlanılmış ise geriye dönük bu gibi durumlar için yapılacak başvurular değerlendirilmeye alınma</w:t>
      </w:r>
      <w:r w:rsidR="008376FF" w:rsidRPr="00EE6F5A">
        <w:rPr>
          <w:rFonts w:ascii="Times New Roman" w:eastAsia="Times New Roman" w:hAnsi="Times New Roman" w:cs="Times New Roman"/>
          <w:sz w:val="24"/>
          <w:szCs w:val="24"/>
          <w:lang w:eastAsia="tr-TR"/>
        </w:rPr>
        <w:t>z</w:t>
      </w:r>
      <w:r w:rsidRPr="00EE6F5A">
        <w:rPr>
          <w:rFonts w:ascii="Times New Roman" w:eastAsia="Times New Roman" w:hAnsi="Times New Roman" w:cs="Times New Roman"/>
          <w:sz w:val="24"/>
          <w:szCs w:val="24"/>
          <w:lang w:eastAsia="tr-TR"/>
        </w:rPr>
        <w:t>.</w:t>
      </w:r>
    </w:p>
    <w:p w:rsidR="005906AD" w:rsidRPr="00EE6F5A" w:rsidRDefault="005906AD" w:rsidP="0072404A">
      <w:pPr>
        <w:spacing w:before="30" w:after="30" w:line="240" w:lineRule="auto"/>
        <w:ind w:firstLine="708"/>
        <w:jc w:val="both"/>
        <w:rPr>
          <w:rFonts w:ascii="Times New Roman" w:eastAsia="Times New Roman" w:hAnsi="Times New Roman" w:cs="Times New Roman"/>
          <w:sz w:val="24"/>
          <w:szCs w:val="24"/>
          <w:lang w:eastAsia="tr-TR"/>
        </w:rPr>
      </w:pPr>
      <w:r w:rsidRPr="00EE6F5A">
        <w:rPr>
          <w:rFonts w:ascii="Times New Roman" w:eastAsia="Times New Roman" w:hAnsi="Times New Roman" w:cs="Times New Roman"/>
          <w:sz w:val="24"/>
          <w:szCs w:val="24"/>
          <w:lang w:eastAsia="tr-TR"/>
        </w:rPr>
        <w:t>(4) Yurt Dışı İlaç Listesi “Aktif Etkin Madde Listesi” sekmesinde </w:t>
      </w:r>
      <w:r w:rsidRPr="00EE6F5A">
        <w:rPr>
          <w:rFonts w:ascii="Times New Roman" w:eastAsia="Times New Roman" w:hAnsi="Times New Roman" w:cs="Times New Roman"/>
          <w:b/>
          <w:bCs/>
          <w:sz w:val="24"/>
          <w:szCs w:val="24"/>
          <w:lang w:eastAsia="tr-TR"/>
        </w:rPr>
        <w:t>(Ek-1)</w:t>
      </w:r>
      <w:r w:rsidRPr="00EE6F5A">
        <w:rPr>
          <w:rFonts w:ascii="Times New Roman" w:eastAsia="Times New Roman" w:hAnsi="Times New Roman" w:cs="Times New Roman"/>
          <w:sz w:val="24"/>
          <w:szCs w:val="24"/>
          <w:lang w:eastAsia="tr-TR"/>
        </w:rPr>
        <w:t xml:space="preserve"> endikasyon belirtilmeyen ya da belirtilen endikasyonlara uymayan ya da ilk defa reçete edilen ve geri ödemesi talep olunan </w:t>
      </w:r>
      <w:r w:rsidR="008376FF" w:rsidRPr="00EE6F5A">
        <w:rPr>
          <w:rFonts w:ascii="Times New Roman" w:eastAsia="Times New Roman" w:hAnsi="Times New Roman" w:cs="Times New Roman"/>
          <w:sz w:val="24"/>
          <w:szCs w:val="24"/>
          <w:lang w:eastAsia="tr-TR"/>
        </w:rPr>
        <w:t>beşeri tıbbi ürünün</w:t>
      </w:r>
      <w:r w:rsidRPr="00EE6F5A">
        <w:rPr>
          <w:rFonts w:ascii="Times New Roman" w:eastAsia="Times New Roman" w:hAnsi="Times New Roman" w:cs="Times New Roman"/>
          <w:sz w:val="24"/>
          <w:szCs w:val="24"/>
          <w:lang w:eastAsia="tr-TR"/>
        </w:rPr>
        <w:t xml:space="preserve"> kullanımı maksadıyla Kuruma yapılacak başvuru için gerekli belgeler:</w:t>
      </w:r>
    </w:p>
    <w:p w:rsidR="005906AD" w:rsidRPr="00EE6F5A" w:rsidRDefault="005906AD" w:rsidP="0072404A">
      <w:pPr>
        <w:spacing w:before="30" w:after="30" w:line="240" w:lineRule="auto"/>
        <w:ind w:firstLine="708"/>
        <w:jc w:val="both"/>
        <w:rPr>
          <w:rFonts w:ascii="Times New Roman" w:eastAsia="Times New Roman" w:hAnsi="Times New Roman" w:cs="Times New Roman"/>
          <w:sz w:val="24"/>
          <w:szCs w:val="24"/>
          <w:lang w:eastAsia="tr-TR"/>
        </w:rPr>
      </w:pPr>
      <w:r w:rsidRPr="00EE6F5A">
        <w:rPr>
          <w:rFonts w:ascii="Times New Roman" w:eastAsia="Times New Roman" w:hAnsi="Times New Roman" w:cs="Times New Roman"/>
          <w:sz w:val="24"/>
          <w:szCs w:val="24"/>
          <w:lang w:eastAsia="tr-TR"/>
        </w:rPr>
        <w:t>a) </w:t>
      </w:r>
      <w:hyperlink r:id="rId11" w:tgtFrame="_blank" w:history="1">
        <w:r w:rsidRPr="00EE6F5A">
          <w:rPr>
            <w:rFonts w:ascii="Times New Roman" w:eastAsia="Times New Roman" w:hAnsi="Times New Roman" w:cs="Times New Roman"/>
            <w:sz w:val="24"/>
            <w:szCs w:val="24"/>
            <w:u w:val="single"/>
            <w:lang w:eastAsia="tr-TR"/>
          </w:rPr>
          <w:t>“</w:t>
        </w:r>
        <w:r w:rsidRPr="00EE6F5A">
          <w:rPr>
            <w:rFonts w:ascii="Times New Roman" w:eastAsia="Times New Roman" w:hAnsi="Times New Roman" w:cs="Times New Roman"/>
            <w:b/>
            <w:bCs/>
            <w:sz w:val="24"/>
            <w:szCs w:val="24"/>
            <w:u w:val="single"/>
            <w:lang w:eastAsia="tr-TR"/>
          </w:rPr>
          <w:t>Yurt Dışı İlaç Kullanımı Talep Formu</w:t>
        </w:r>
        <w:r w:rsidRPr="00EE6F5A">
          <w:rPr>
            <w:rFonts w:ascii="Times New Roman" w:eastAsia="Times New Roman" w:hAnsi="Times New Roman" w:cs="Times New Roman"/>
            <w:sz w:val="24"/>
            <w:szCs w:val="24"/>
            <w:u w:val="single"/>
            <w:lang w:eastAsia="tr-TR"/>
          </w:rPr>
          <w:t>”(</w:t>
        </w:r>
        <w:r w:rsidRPr="00EE6F5A">
          <w:rPr>
            <w:rFonts w:ascii="Times New Roman" w:eastAsia="Times New Roman" w:hAnsi="Times New Roman" w:cs="Times New Roman"/>
            <w:b/>
            <w:bCs/>
            <w:sz w:val="24"/>
            <w:szCs w:val="24"/>
            <w:u w:val="single"/>
            <w:lang w:eastAsia="tr-TR"/>
          </w:rPr>
          <w:t>Ek-2</w:t>
        </w:r>
        <w:r w:rsidRPr="00EE6F5A">
          <w:rPr>
            <w:rFonts w:ascii="Times New Roman" w:eastAsia="Times New Roman" w:hAnsi="Times New Roman" w:cs="Times New Roman"/>
            <w:sz w:val="24"/>
            <w:szCs w:val="24"/>
            <w:u w:val="single"/>
            <w:lang w:eastAsia="tr-TR"/>
          </w:rPr>
          <w:t>)</w:t>
        </w:r>
      </w:hyperlink>
    </w:p>
    <w:p w:rsidR="005906AD" w:rsidRPr="00EE6F5A" w:rsidRDefault="005906AD" w:rsidP="0072404A">
      <w:pPr>
        <w:spacing w:before="30" w:after="30" w:line="240" w:lineRule="auto"/>
        <w:ind w:firstLine="708"/>
        <w:jc w:val="both"/>
        <w:rPr>
          <w:rFonts w:ascii="Times New Roman" w:eastAsia="Times New Roman" w:hAnsi="Times New Roman" w:cs="Times New Roman"/>
          <w:sz w:val="24"/>
          <w:szCs w:val="24"/>
          <w:lang w:eastAsia="tr-TR"/>
        </w:rPr>
      </w:pPr>
      <w:r w:rsidRPr="00EE6F5A">
        <w:rPr>
          <w:rFonts w:ascii="Times New Roman" w:eastAsia="Times New Roman" w:hAnsi="Times New Roman" w:cs="Times New Roman"/>
          <w:sz w:val="24"/>
          <w:szCs w:val="24"/>
          <w:lang w:eastAsia="tr-TR"/>
        </w:rPr>
        <w:t>b) Sağlık Kurulu Raporu veya İlaç Kullanım Raporu örneği,</w:t>
      </w:r>
    </w:p>
    <w:p w:rsidR="005906AD" w:rsidRPr="00EE6F5A" w:rsidRDefault="005906AD" w:rsidP="0072404A">
      <w:pPr>
        <w:spacing w:before="30" w:after="30" w:line="240" w:lineRule="auto"/>
        <w:ind w:firstLine="708"/>
        <w:jc w:val="both"/>
        <w:rPr>
          <w:rFonts w:ascii="Times New Roman" w:eastAsia="Times New Roman" w:hAnsi="Times New Roman" w:cs="Times New Roman"/>
          <w:sz w:val="24"/>
          <w:szCs w:val="24"/>
          <w:lang w:eastAsia="tr-TR"/>
        </w:rPr>
      </w:pPr>
      <w:r w:rsidRPr="00EE6F5A">
        <w:rPr>
          <w:rFonts w:ascii="Times New Roman" w:eastAsia="Times New Roman" w:hAnsi="Times New Roman" w:cs="Times New Roman"/>
          <w:sz w:val="24"/>
          <w:szCs w:val="24"/>
          <w:lang w:eastAsia="tr-TR"/>
        </w:rPr>
        <w:t>c) Hasta tarafından okunarak imzalanmış genel “</w:t>
      </w:r>
      <w:r w:rsidRPr="00EE6F5A">
        <w:rPr>
          <w:rFonts w:ascii="Times New Roman" w:eastAsia="Times New Roman" w:hAnsi="Times New Roman" w:cs="Times New Roman"/>
          <w:b/>
          <w:bCs/>
          <w:sz w:val="24"/>
          <w:szCs w:val="24"/>
          <w:lang w:eastAsia="tr-TR"/>
        </w:rPr>
        <w:t>Bilgilendirilmiş Hasta Olur Formu</w:t>
      </w:r>
      <w:r w:rsidRPr="00EE6F5A">
        <w:rPr>
          <w:rFonts w:ascii="Times New Roman" w:eastAsia="Times New Roman" w:hAnsi="Times New Roman" w:cs="Times New Roman"/>
          <w:sz w:val="24"/>
          <w:szCs w:val="24"/>
          <w:lang w:eastAsia="tr-TR"/>
        </w:rPr>
        <w:t>” </w:t>
      </w:r>
      <w:hyperlink r:id="rId12" w:tgtFrame="_blank" w:history="1">
        <w:r w:rsidRPr="00EE6F5A">
          <w:rPr>
            <w:rFonts w:ascii="Times New Roman" w:eastAsia="Times New Roman" w:hAnsi="Times New Roman" w:cs="Times New Roman"/>
            <w:sz w:val="24"/>
            <w:szCs w:val="24"/>
            <w:u w:val="single"/>
            <w:lang w:eastAsia="tr-TR"/>
          </w:rPr>
          <w:t>(</w:t>
        </w:r>
        <w:r w:rsidRPr="00EE6F5A">
          <w:rPr>
            <w:rFonts w:ascii="Times New Roman" w:eastAsia="Times New Roman" w:hAnsi="Times New Roman" w:cs="Times New Roman"/>
            <w:b/>
            <w:bCs/>
            <w:sz w:val="24"/>
            <w:szCs w:val="24"/>
            <w:u w:val="single"/>
            <w:lang w:eastAsia="tr-TR"/>
          </w:rPr>
          <w:t>Ek-3</w:t>
        </w:r>
        <w:r w:rsidRPr="00EE6F5A">
          <w:rPr>
            <w:rFonts w:ascii="Times New Roman" w:eastAsia="Times New Roman" w:hAnsi="Times New Roman" w:cs="Times New Roman"/>
            <w:sz w:val="24"/>
            <w:szCs w:val="24"/>
            <w:u w:val="single"/>
            <w:lang w:eastAsia="tr-TR"/>
          </w:rPr>
          <w:t>)</w:t>
        </w:r>
      </w:hyperlink>
    </w:p>
    <w:p w:rsidR="005906AD" w:rsidRPr="00EE6F5A" w:rsidRDefault="005906AD" w:rsidP="0072404A">
      <w:pPr>
        <w:spacing w:before="30" w:after="30" w:line="240" w:lineRule="auto"/>
        <w:ind w:firstLine="708"/>
        <w:jc w:val="both"/>
        <w:rPr>
          <w:rFonts w:ascii="Times New Roman" w:eastAsia="Times New Roman" w:hAnsi="Times New Roman" w:cs="Times New Roman"/>
          <w:sz w:val="24"/>
          <w:szCs w:val="24"/>
          <w:lang w:eastAsia="tr-TR"/>
        </w:rPr>
      </w:pPr>
      <w:r w:rsidRPr="00EE6F5A">
        <w:rPr>
          <w:rFonts w:ascii="Times New Roman" w:eastAsia="Times New Roman" w:hAnsi="Times New Roman" w:cs="Times New Roman"/>
          <w:sz w:val="24"/>
          <w:szCs w:val="24"/>
          <w:lang w:eastAsia="tr-TR"/>
        </w:rPr>
        <w:t xml:space="preserve">ç) Bazı ilaçlar için </w:t>
      </w:r>
      <w:r w:rsidRPr="00EE6F5A">
        <w:rPr>
          <w:rFonts w:ascii="Times New Roman" w:eastAsia="Times New Roman" w:hAnsi="Times New Roman" w:cs="Times New Roman"/>
          <w:b/>
          <w:sz w:val="24"/>
          <w:szCs w:val="24"/>
          <w:lang w:eastAsia="tr-TR"/>
        </w:rPr>
        <w:t xml:space="preserve">özel </w:t>
      </w:r>
      <w:r w:rsidRPr="00EE6F5A">
        <w:rPr>
          <w:rFonts w:ascii="Times New Roman" w:eastAsia="Times New Roman" w:hAnsi="Times New Roman" w:cs="Times New Roman"/>
          <w:sz w:val="24"/>
          <w:szCs w:val="24"/>
          <w:lang w:eastAsia="tr-TR"/>
        </w:rPr>
        <w:t>hazırlanmış “</w:t>
      </w:r>
      <w:r w:rsidRPr="00EE6F5A">
        <w:rPr>
          <w:rFonts w:ascii="Times New Roman" w:eastAsia="Times New Roman" w:hAnsi="Times New Roman" w:cs="Times New Roman"/>
          <w:b/>
          <w:sz w:val="24"/>
          <w:szCs w:val="24"/>
          <w:lang w:eastAsia="tr-TR"/>
        </w:rPr>
        <w:t>Bilgilendirilmiş Hasta Olur Formu</w:t>
      </w:r>
      <w:r w:rsidRPr="00EE6F5A">
        <w:rPr>
          <w:rFonts w:ascii="Times New Roman" w:eastAsia="Times New Roman" w:hAnsi="Times New Roman" w:cs="Times New Roman"/>
          <w:sz w:val="24"/>
          <w:szCs w:val="24"/>
          <w:lang w:eastAsia="tr-TR"/>
        </w:rPr>
        <w:t>” ve özel belgeler </w:t>
      </w:r>
      <w:r w:rsidRPr="00EE6F5A">
        <w:rPr>
          <w:rFonts w:ascii="Times New Roman" w:eastAsia="Times New Roman" w:hAnsi="Times New Roman" w:cs="Times New Roman"/>
          <w:b/>
          <w:bCs/>
          <w:sz w:val="24"/>
          <w:szCs w:val="24"/>
          <w:lang w:eastAsia="tr-TR"/>
        </w:rPr>
        <w:t>(Ek-3A-E, Ek-5, Ek-6, Ek-9)</w:t>
      </w:r>
    </w:p>
    <w:p w:rsidR="005906AD" w:rsidRPr="00EE6F5A" w:rsidRDefault="005906AD" w:rsidP="0072404A">
      <w:pPr>
        <w:spacing w:before="30" w:after="30" w:line="240" w:lineRule="auto"/>
        <w:ind w:firstLine="708"/>
        <w:jc w:val="both"/>
        <w:rPr>
          <w:rFonts w:ascii="Times New Roman" w:eastAsia="Times New Roman" w:hAnsi="Times New Roman" w:cs="Times New Roman"/>
          <w:sz w:val="24"/>
          <w:szCs w:val="24"/>
          <w:lang w:eastAsia="tr-TR"/>
        </w:rPr>
      </w:pPr>
      <w:r w:rsidRPr="00EE6F5A">
        <w:rPr>
          <w:rFonts w:ascii="Times New Roman" w:eastAsia="Times New Roman" w:hAnsi="Times New Roman" w:cs="Times New Roman"/>
          <w:sz w:val="24"/>
          <w:szCs w:val="24"/>
          <w:lang w:eastAsia="tr-TR"/>
        </w:rPr>
        <w:t xml:space="preserve">d) İlgili </w:t>
      </w:r>
      <w:r w:rsidR="008376FF" w:rsidRPr="00EE6F5A">
        <w:rPr>
          <w:rFonts w:ascii="Times New Roman" w:eastAsia="Times New Roman" w:hAnsi="Times New Roman" w:cs="Times New Roman"/>
          <w:sz w:val="24"/>
          <w:szCs w:val="24"/>
          <w:lang w:eastAsia="tr-TR"/>
        </w:rPr>
        <w:t>ürünün</w:t>
      </w:r>
      <w:r w:rsidRPr="00EE6F5A">
        <w:rPr>
          <w:rFonts w:ascii="Times New Roman" w:eastAsia="Times New Roman" w:hAnsi="Times New Roman" w:cs="Times New Roman"/>
          <w:sz w:val="24"/>
          <w:szCs w:val="24"/>
          <w:lang w:eastAsia="tr-TR"/>
        </w:rPr>
        <w:t xml:space="preserve"> ilgili endikasyonda kullanımında etkililiği ve güvenilirliği ile ilgili kanıt düzeyi yüksek olan bilimsel literatür/literatürler,</w:t>
      </w:r>
    </w:p>
    <w:p w:rsidR="005906AD" w:rsidRPr="00EE6F5A" w:rsidRDefault="005906AD" w:rsidP="0072404A">
      <w:pPr>
        <w:spacing w:before="30" w:after="30" w:line="240" w:lineRule="auto"/>
        <w:ind w:firstLine="708"/>
        <w:jc w:val="both"/>
        <w:rPr>
          <w:rFonts w:ascii="Times New Roman" w:eastAsia="Times New Roman" w:hAnsi="Times New Roman" w:cs="Times New Roman"/>
          <w:sz w:val="24"/>
          <w:szCs w:val="24"/>
          <w:lang w:eastAsia="tr-TR"/>
        </w:rPr>
      </w:pPr>
      <w:r w:rsidRPr="00EE6F5A">
        <w:rPr>
          <w:rFonts w:ascii="Times New Roman" w:eastAsia="Times New Roman" w:hAnsi="Times New Roman" w:cs="Times New Roman"/>
          <w:sz w:val="24"/>
          <w:szCs w:val="24"/>
          <w:lang w:eastAsia="tr-TR"/>
        </w:rPr>
        <w:lastRenderedPageBreak/>
        <w:t>e) Hastanın aldığı tedavileri, bu tedavilerle elde edilen yanıtları ve tanıyla ilgili güncel laboratuvar değerlerini içeren epikriz,</w:t>
      </w:r>
    </w:p>
    <w:p w:rsidR="005906AD" w:rsidRPr="00EE6F5A" w:rsidRDefault="005906AD" w:rsidP="0072404A">
      <w:pPr>
        <w:spacing w:before="30" w:after="30" w:line="240" w:lineRule="auto"/>
        <w:ind w:firstLine="708"/>
        <w:jc w:val="both"/>
        <w:rPr>
          <w:rFonts w:ascii="Times New Roman" w:eastAsia="Times New Roman" w:hAnsi="Times New Roman" w:cs="Times New Roman"/>
          <w:sz w:val="24"/>
          <w:szCs w:val="24"/>
          <w:lang w:eastAsia="tr-TR"/>
        </w:rPr>
      </w:pPr>
      <w:r w:rsidRPr="00EE6F5A">
        <w:rPr>
          <w:rFonts w:ascii="Times New Roman" w:eastAsia="Times New Roman" w:hAnsi="Times New Roman" w:cs="Times New Roman"/>
          <w:sz w:val="24"/>
          <w:szCs w:val="24"/>
          <w:lang w:eastAsia="tr-TR"/>
        </w:rPr>
        <w:t>(5) Bu madde kapsamında yazılı olarak iletilecek başvurular “</w:t>
      </w:r>
      <w:r w:rsidRPr="00EE6F5A">
        <w:rPr>
          <w:rFonts w:ascii="Times New Roman" w:eastAsia="Times New Roman" w:hAnsi="Times New Roman" w:cs="Times New Roman"/>
          <w:b/>
          <w:bCs/>
          <w:sz w:val="24"/>
          <w:szCs w:val="24"/>
          <w:lang w:eastAsia="tr-TR"/>
        </w:rPr>
        <w:t>Sağlık Bakanlığı Türkiye İlaç ve Tıbbi Cihaz Kurumu, Söğütözü Mahallesi 2176. Sokak No:5 P.K. 06520 Çankaya/ANKARA</w:t>
      </w:r>
      <w:r w:rsidRPr="00EE6F5A">
        <w:rPr>
          <w:rFonts w:ascii="Times New Roman" w:eastAsia="Times New Roman" w:hAnsi="Times New Roman" w:cs="Times New Roman"/>
          <w:sz w:val="24"/>
          <w:szCs w:val="24"/>
          <w:lang w:eastAsia="tr-TR"/>
        </w:rPr>
        <w:t>” adresine yapılır.</w:t>
      </w:r>
    </w:p>
    <w:p w:rsidR="005906AD" w:rsidRPr="00EE6F5A" w:rsidRDefault="005906AD" w:rsidP="0072404A">
      <w:pPr>
        <w:spacing w:before="30" w:after="30" w:line="240" w:lineRule="auto"/>
        <w:ind w:firstLine="708"/>
        <w:jc w:val="both"/>
        <w:rPr>
          <w:rFonts w:ascii="Times New Roman" w:eastAsia="Times New Roman" w:hAnsi="Times New Roman" w:cs="Times New Roman"/>
          <w:sz w:val="24"/>
          <w:szCs w:val="24"/>
          <w:lang w:eastAsia="tr-TR"/>
        </w:rPr>
      </w:pPr>
      <w:r w:rsidRPr="00EE6F5A">
        <w:rPr>
          <w:rFonts w:ascii="Times New Roman" w:eastAsia="Times New Roman" w:hAnsi="Times New Roman" w:cs="Times New Roman"/>
          <w:sz w:val="24"/>
          <w:szCs w:val="24"/>
          <w:lang w:eastAsia="tr-TR"/>
        </w:rPr>
        <w:t>(6) Uygulanan tedavi sonrası etkililik ve yan etki bakımından olumlu cevap alınan hastalarda tedaviye devam etmek istenir ise iznin son bir ayı içinde başvuru yapılabilir. Başvuruda hekim tarafından yeniden “</w:t>
      </w:r>
      <w:r w:rsidRPr="00EE6F5A">
        <w:rPr>
          <w:rFonts w:ascii="Times New Roman" w:eastAsia="Times New Roman" w:hAnsi="Times New Roman" w:cs="Times New Roman"/>
          <w:b/>
          <w:bCs/>
          <w:sz w:val="24"/>
          <w:szCs w:val="24"/>
          <w:lang w:eastAsia="tr-TR"/>
        </w:rPr>
        <w:t>Yurt Dışı İlaç Kullanım Talep Formu” </w:t>
      </w:r>
      <w:hyperlink r:id="rId13" w:tgtFrame="_blank" w:history="1">
        <w:r w:rsidRPr="00EE6F5A">
          <w:rPr>
            <w:rFonts w:ascii="Times New Roman" w:eastAsia="Times New Roman" w:hAnsi="Times New Roman" w:cs="Times New Roman"/>
            <w:b/>
            <w:bCs/>
            <w:sz w:val="24"/>
            <w:szCs w:val="24"/>
            <w:u w:val="single"/>
            <w:lang w:eastAsia="tr-TR"/>
          </w:rPr>
          <w:t>(Ek-2)</w:t>
        </w:r>
      </w:hyperlink>
      <w:r w:rsidRPr="00EE6F5A">
        <w:rPr>
          <w:rFonts w:ascii="Times New Roman" w:eastAsia="Times New Roman" w:hAnsi="Times New Roman" w:cs="Times New Roman"/>
          <w:b/>
          <w:bCs/>
          <w:sz w:val="24"/>
          <w:szCs w:val="24"/>
          <w:lang w:eastAsia="tr-TR"/>
        </w:rPr>
        <w:t> </w:t>
      </w:r>
      <w:r w:rsidRPr="00EE6F5A">
        <w:rPr>
          <w:rFonts w:ascii="Times New Roman" w:eastAsia="Times New Roman" w:hAnsi="Times New Roman" w:cs="Times New Roman"/>
          <w:sz w:val="24"/>
          <w:szCs w:val="24"/>
          <w:u w:val="single"/>
          <w:lang w:eastAsia="tr-TR"/>
        </w:rPr>
        <w:t>doldurulmayacak</w:t>
      </w:r>
      <w:r w:rsidRPr="00EE6F5A">
        <w:rPr>
          <w:rFonts w:ascii="Times New Roman" w:eastAsia="Times New Roman" w:hAnsi="Times New Roman" w:cs="Times New Roman"/>
          <w:sz w:val="24"/>
          <w:szCs w:val="24"/>
          <w:lang w:eastAsia="tr-TR"/>
        </w:rPr>
        <w:t>;</w:t>
      </w:r>
      <w:r w:rsidR="00E006D0" w:rsidRPr="00EE6F5A">
        <w:rPr>
          <w:rFonts w:ascii="Times New Roman" w:eastAsia="Times New Roman" w:hAnsi="Times New Roman" w:cs="Times New Roman"/>
          <w:sz w:val="24"/>
          <w:szCs w:val="24"/>
          <w:lang w:eastAsia="tr-TR"/>
        </w:rPr>
        <w:t xml:space="preserve"> </w:t>
      </w:r>
      <w:r w:rsidRPr="00EE6F5A">
        <w:rPr>
          <w:rFonts w:ascii="Times New Roman" w:eastAsia="Times New Roman" w:hAnsi="Times New Roman" w:cs="Times New Roman"/>
          <w:b/>
          <w:bCs/>
          <w:sz w:val="24"/>
          <w:szCs w:val="24"/>
          <w:lang w:eastAsia="tr-TR"/>
        </w:rPr>
        <w:t>“Bilgilendirilmiş Hasta Olur Formu </w:t>
      </w:r>
      <w:hyperlink r:id="rId14" w:tgtFrame="_blank" w:history="1">
        <w:r w:rsidRPr="00EE6F5A">
          <w:rPr>
            <w:rFonts w:ascii="Times New Roman" w:eastAsia="Times New Roman" w:hAnsi="Times New Roman" w:cs="Times New Roman"/>
            <w:b/>
            <w:bCs/>
            <w:sz w:val="24"/>
            <w:szCs w:val="24"/>
            <w:u w:val="single"/>
            <w:lang w:eastAsia="tr-TR"/>
          </w:rPr>
          <w:t>(Ek-3)</w:t>
        </w:r>
      </w:hyperlink>
      <w:r w:rsidRPr="00EE6F5A">
        <w:rPr>
          <w:rFonts w:ascii="Times New Roman" w:eastAsia="Times New Roman" w:hAnsi="Times New Roman" w:cs="Times New Roman"/>
          <w:b/>
          <w:bCs/>
          <w:sz w:val="24"/>
          <w:szCs w:val="24"/>
          <w:lang w:eastAsia="tr-TR"/>
        </w:rPr>
        <w:t>” ve</w:t>
      </w:r>
      <w:r w:rsidRPr="00EE6F5A">
        <w:rPr>
          <w:rFonts w:ascii="Times New Roman" w:eastAsia="Times New Roman" w:hAnsi="Times New Roman" w:cs="Times New Roman"/>
          <w:sz w:val="24"/>
          <w:szCs w:val="24"/>
          <w:lang w:eastAsia="tr-TR"/>
        </w:rPr>
        <w:t> </w:t>
      </w:r>
      <w:r w:rsidRPr="00EE6F5A">
        <w:rPr>
          <w:rFonts w:ascii="Times New Roman" w:eastAsia="Times New Roman" w:hAnsi="Times New Roman" w:cs="Times New Roman"/>
          <w:b/>
          <w:bCs/>
          <w:sz w:val="24"/>
          <w:szCs w:val="24"/>
          <w:lang w:eastAsia="tr-TR"/>
        </w:rPr>
        <w:t>“Etkililik ve Yan Etki Geri Bildirim Formu </w:t>
      </w:r>
      <w:hyperlink r:id="rId15" w:tgtFrame="_blank" w:history="1">
        <w:r w:rsidRPr="00EE6F5A">
          <w:rPr>
            <w:rFonts w:ascii="Times New Roman" w:eastAsia="Times New Roman" w:hAnsi="Times New Roman" w:cs="Times New Roman"/>
            <w:b/>
            <w:bCs/>
            <w:sz w:val="24"/>
            <w:szCs w:val="24"/>
            <w:u w:val="single"/>
            <w:lang w:eastAsia="tr-TR"/>
          </w:rPr>
          <w:t>(Ek-4)</w:t>
        </w:r>
      </w:hyperlink>
      <w:r w:rsidRPr="00EE6F5A">
        <w:rPr>
          <w:rFonts w:ascii="Times New Roman" w:eastAsia="Times New Roman" w:hAnsi="Times New Roman" w:cs="Times New Roman"/>
          <w:b/>
          <w:bCs/>
          <w:sz w:val="24"/>
          <w:szCs w:val="24"/>
          <w:lang w:eastAsia="tr-TR"/>
        </w:rPr>
        <w:t>” </w:t>
      </w:r>
      <w:r w:rsidRPr="00EE6F5A">
        <w:rPr>
          <w:rFonts w:ascii="Times New Roman" w:eastAsia="Times New Roman" w:hAnsi="Times New Roman" w:cs="Times New Roman"/>
          <w:sz w:val="24"/>
          <w:szCs w:val="24"/>
          <w:lang w:eastAsia="tr-TR"/>
        </w:rPr>
        <w:t>doldurulması yeterli olacaktır.</w:t>
      </w:r>
    </w:p>
    <w:p w:rsidR="005906AD" w:rsidRPr="00EE6F5A" w:rsidRDefault="005906AD" w:rsidP="0072404A">
      <w:pPr>
        <w:spacing w:before="30" w:after="30" w:line="240" w:lineRule="auto"/>
        <w:ind w:firstLine="708"/>
        <w:jc w:val="both"/>
        <w:rPr>
          <w:rFonts w:ascii="Times New Roman" w:eastAsia="Times New Roman" w:hAnsi="Times New Roman" w:cs="Times New Roman"/>
          <w:sz w:val="24"/>
          <w:szCs w:val="24"/>
          <w:lang w:eastAsia="tr-TR"/>
        </w:rPr>
      </w:pPr>
      <w:r w:rsidRPr="00EE6F5A">
        <w:rPr>
          <w:rFonts w:ascii="Times New Roman" w:eastAsia="Times New Roman" w:hAnsi="Times New Roman" w:cs="Times New Roman"/>
          <w:sz w:val="24"/>
          <w:szCs w:val="24"/>
          <w:lang w:eastAsia="tr-TR"/>
        </w:rPr>
        <w:t xml:space="preserve">(7) Kurum, talep edilen </w:t>
      </w:r>
      <w:r w:rsidR="008376FF" w:rsidRPr="00EE6F5A">
        <w:rPr>
          <w:rFonts w:ascii="Times New Roman" w:eastAsia="Times New Roman" w:hAnsi="Times New Roman" w:cs="Times New Roman"/>
          <w:sz w:val="24"/>
          <w:szCs w:val="24"/>
          <w:lang w:eastAsia="tr-TR"/>
        </w:rPr>
        <w:t>beşeri tıbbi ürünün</w:t>
      </w:r>
      <w:r w:rsidRPr="00EE6F5A">
        <w:rPr>
          <w:rFonts w:ascii="Times New Roman" w:eastAsia="Times New Roman" w:hAnsi="Times New Roman" w:cs="Times New Roman"/>
          <w:sz w:val="24"/>
          <w:szCs w:val="24"/>
          <w:lang w:eastAsia="tr-TR"/>
        </w:rPr>
        <w:t xml:space="preserve"> özelliğine göre ek form veya belge isteyebilir; gerektiğinde hastalıkla ilgili olarak yapılmış özel laboratuvar tetkiklerinin sonuçlarını da talep edebilir. (Kemik iliği biyopsisi, histopatoloji değerlendirme sonuçları ve benzeri)</w:t>
      </w:r>
    </w:p>
    <w:p w:rsidR="005906AD" w:rsidRPr="00EE6F5A" w:rsidRDefault="005906AD" w:rsidP="0072404A">
      <w:pPr>
        <w:spacing w:before="30" w:after="30" w:line="240" w:lineRule="auto"/>
        <w:ind w:firstLine="708"/>
        <w:jc w:val="both"/>
        <w:rPr>
          <w:rFonts w:ascii="Times New Roman" w:eastAsia="Times New Roman" w:hAnsi="Times New Roman" w:cs="Times New Roman"/>
          <w:sz w:val="24"/>
          <w:szCs w:val="24"/>
          <w:lang w:eastAsia="tr-TR"/>
        </w:rPr>
      </w:pPr>
      <w:r w:rsidRPr="00EE6F5A">
        <w:rPr>
          <w:rFonts w:ascii="Times New Roman" w:eastAsia="Times New Roman" w:hAnsi="Times New Roman" w:cs="Times New Roman"/>
          <w:sz w:val="24"/>
          <w:szCs w:val="24"/>
          <w:lang w:eastAsia="tr-TR"/>
        </w:rPr>
        <w:t>(8) Hastalığın ilerlemesi, hastanın hayatını kaybetmesi, ilaç alerjisi ve ciddi advers etkiler gibi olumsuz bir durum gelişmesine bağlı olarak tedavinin sonlandırılmasını gerektiren hallerde en geç 5 (beş) iş</w:t>
      </w:r>
      <w:r w:rsidR="00D07D0A" w:rsidRPr="00EE6F5A">
        <w:rPr>
          <w:rFonts w:ascii="Times New Roman" w:eastAsia="Times New Roman" w:hAnsi="Times New Roman" w:cs="Times New Roman"/>
          <w:sz w:val="24"/>
          <w:szCs w:val="24"/>
          <w:lang w:eastAsia="tr-TR"/>
        </w:rPr>
        <w:t xml:space="preserve"> </w:t>
      </w:r>
      <w:r w:rsidRPr="00EE6F5A">
        <w:rPr>
          <w:rFonts w:ascii="Times New Roman" w:eastAsia="Times New Roman" w:hAnsi="Times New Roman" w:cs="Times New Roman"/>
          <w:sz w:val="24"/>
          <w:szCs w:val="24"/>
          <w:lang w:eastAsia="tr-TR"/>
        </w:rPr>
        <w:t>günü içinde Kuruma tedaviyi üstlenen hekim tarafından gerekçesiyle birlikte yazılı bilgi verilmesi zorunludur.</w:t>
      </w:r>
    </w:p>
    <w:p w:rsidR="005906AD" w:rsidRPr="00EE6F5A" w:rsidRDefault="005906AD" w:rsidP="0072404A">
      <w:pPr>
        <w:spacing w:before="30" w:after="30" w:line="240" w:lineRule="auto"/>
        <w:ind w:firstLine="708"/>
        <w:jc w:val="both"/>
        <w:rPr>
          <w:rFonts w:ascii="Times New Roman" w:eastAsia="Times New Roman" w:hAnsi="Times New Roman" w:cs="Times New Roman"/>
          <w:sz w:val="24"/>
          <w:szCs w:val="24"/>
          <w:lang w:eastAsia="tr-TR"/>
        </w:rPr>
      </w:pPr>
      <w:r w:rsidRPr="00EE6F5A">
        <w:rPr>
          <w:rFonts w:ascii="Times New Roman" w:eastAsia="Times New Roman" w:hAnsi="Times New Roman" w:cs="Times New Roman"/>
          <w:sz w:val="24"/>
          <w:szCs w:val="24"/>
          <w:lang w:eastAsia="tr-TR"/>
        </w:rPr>
        <w:t>(9) Uygun bulunmayan başvurular için hastanın hekimi tarafından bilimsel olarak geçerliliği bulunan itirazlar olması durumunda başvuru yeniden değerlendirilebilir.</w:t>
      </w:r>
    </w:p>
    <w:p w:rsidR="005906AD" w:rsidRPr="00EE6F5A" w:rsidRDefault="005906AD" w:rsidP="0072404A">
      <w:pPr>
        <w:spacing w:before="30" w:after="30" w:line="240" w:lineRule="auto"/>
        <w:ind w:firstLine="708"/>
        <w:jc w:val="both"/>
        <w:rPr>
          <w:rFonts w:ascii="Times New Roman" w:eastAsia="Times New Roman" w:hAnsi="Times New Roman" w:cs="Times New Roman"/>
          <w:sz w:val="24"/>
          <w:szCs w:val="24"/>
          <w:lang w:eastAsia="tr-TR"/>
        </w:rPr>
      </w:pPr>
      <w:r w:rsidRPr="00EE6F5A">
        <w:rPr>
          <w:rFonts w:ascii="Times New Roman" w:eastAsia="Times New Roman" w:hAnsi="Times New Roman" w:cs="Times New Roman"/>
          <w:sz w:val="24"/>
          <w:szCs w:val="24"/>
          <w:lang w:eastAsia="tr-TR"/>
        </w:rPr>
        <w:t xml:space="preserve">(10)  Yurt dışı etkin madde kullanım izni şahsî (hasta bazında) olup, hastanın içinde bulunduğu özel klinik durum için verilir. Herhangi bir hasta için verilen izin; benzer teşhis konulmuş fakat farklı klinik seyre sahip diğer hastalara emsal teşkil etmeyeceği gibi, </w:t>
      </w:r>
      <w:r w:rsidR="00E006D0" w:rsidRPr="00EE6F5A">
        <w:rPr>
          <w:rFonts w:ascii="Times New Roman" w:eastAsia="Times New Roman" w:hAnsi="Times New Roman" w:cs="Times New Roman"/>
          <w:sz w:val="24"/>
          <w:szCs w:val="24"/>
          <w:lang w:eastAsia="tr-TR"/>
        </w:rPr>
        <w:t xml:space="preserve">Kurumun </w:t>
      </w:r>
      <w:r w:rsidR="008376FF" w:rsidRPr="00EE6F5A">
        <w:rPr>
          <w:rFonts w:ascii="Times New Roman" w:eastAsia="Times New Roman" w:hAnsi="Times New Roman" w:cs="Times New Roman"/>
          <w:sz w:val="24"/>
          <w:szCs w:val="24"/>
          <w:lang w:eastAsia="tr-TR"/>
        </w:rPr>
        <w:t>beşeri tıbbi ürünle</w:t>
      </w:r>
      <w:r w:rsidRPr="00EE6F5A">
        <w:rPr>
          <w:rFonts w:ascii="Times New Roman" w:eastAsia="Times New Roman" w:hAnsi="Times New Roman" w:cs="Times New Roman"/>
          <w:sz w:val="24"/>
          <w:szCs w:val="24"/>
          <w:lang w:eastAsia="tr-TR"/>
        </w:rPr>
        <w:t xml:space="preserve"> ilgili genel bir sağlık stratejisini de yansıtmaz.</w:t>
      </w:r>
    </w:p>
    <w:p w:rsidR="005906AD" w:rsidRPr="00EE6F5A" w:rsidRDefault="005906AD" w:rsidP="0072404A">
      <w:pPr>
        <w:spacing w:before="30" w:after="30" w:line="240" w:lineRule="auto"/>
        <w:ind w:firstLine="708"/>
        <w:jc w:val="both"/>
        <w:rPr>
          <w:rFonts w:ascii="Times New Roman" w:eastAsia="Times New Roman" w:hAnsi="Times New Roman" w:cs="Times New Roman"/>
          <w:sz w:val="24"/>
          <w:szCs w:val="24"/>
          <w:lang w:eastAsia="tr-TR"/>
        </w:rPr>
      </w:pPr>
      <w:r w:rsidRPr="00EE6F5A">
        <w:rPr>
          <w:rFonts w:ascii="Times New Roman" w:eastAsia="Times New Roman" w:hAnsi="Times New Roman" w:cs="Times New Roman"/>
          <w:sz w:val="24"/>
          <w:szCs w:val="24"/>
          <w:lang w:eastAsia="tr-TR"/>
        </w:rPr>
        <w:t>(11)  Kurum, hastanın ilerleyen veya değişen klinik durumundan dolayı söz konusu izni iptal edebilir, doz ve uygulama süresinde değişiklik yapabilir.</w:t>
      </w:r>
    </w:p>
    <w:p w:rsidR="005906AD" w:rsidRPr="00EE6F5A" w:rsidRDefault="005906AD" w:rsidP="0072404A">
      <w:pPr>
        <w:spacing w:before="30" w:after="30" w:line="240" w:lineRule="auto"/>
        <w:ind w:firstLine="708"/>
        <w:jc w:val="both"/>
        <w:rPr>
          <w:rFonts w:ascii="Times New Roman" w:eastAsia="Times New Roman" w:hAnsi="Times New Roman" w:cs="Times New Roman"/>
          <w:sz w:val="24"/>
          <w:szCs w:val="24"/>
          <w:lang w:eastAsia="tr-TR"/>
        </w:rPr>
      </w:pPr>
      <w:r w:rsidRPr="00EE6F5A">
        <w:rPr>
          <w:rFonts w:ascii="Times New Roman" w:eastAsia="Times New Roman" w:hAnsi="Times New Roman" w:cs="Times New Roman"/>
          <w:b/>
          <w:bCs/>
          <w:sz w:val="24"/>
          <w:szCs w:val="24"/>
          <w:lang w:eastAsia="tr-TR"/>
        </w:rPr>
        <w:t>Yurt dışı ilaç tedariki</w:t>
      </w:r>
    </w:p>
    <w:p w:rsidR="005906AD" w:rsidRPr="00EE6F5A" w:rsidRDefault="005906AD" w:rsidP="00665EA1">
      <w:pPr>
        <w:spacing w:before="30" w:after="30" w:line="240" w:lineRule="auto"/>
        <w:ind w:firstLine="708"/>
        <w:jc w:val="both"/>
        <w:rPr>
          <w:rFonts w:ascii="Times New Roman" w:eastAsia="Times New Roman" w:hAnsi="Times New Roman" w:cs="Times New Roman"/>
          <w:sz w:val="24"/>
          <w:szCs w:val="24"/>
          <w:lang w:eastAsia="tr-TR"/>
        </w:rPr>
      </w:pPr>
      <w:r w:rsidRPr="00EE6F5A">
        <w:rPr>
          <w:rFonts w:ascii="Times New Roman" w:eastAsia="Times New Roman" w:hAnsi="Times New Roman" w:cs="Times New Roman"/>
          <w:b/>
          <w:bCs/>
          <w:sz w:val="24"/>
          <w:szCs w:val="24"/>
          <w:lang w:eastAsia="tr-TR"/>
        </w:rPr>
        <w:t>MADDE 7  - </w:t>
      </w:r>
      <w:r w:rsidRPr="00EE6F5A">
        <w:rPr>
          <w:rFonts w:ascii="Times New Roman" w:eastAsia="Times New Roman" w:hAnsi="Times New Roman" w:cs="Times New Roman"/>
          <w:sz w:val="24"/>
          <w:szCs w:val="24"/>
          <w:lang w:eastAsia="tr-TR"/>
        </w:rPr>
        <w:t>(</w:t>
      </w:r>
      <w:r w:rsidR="00EE1FCD" w:rsidRPr="00EE6F5A">
        <w:rPr>
          <w:rFonts w:ascii="Times New Roman" w:eastAsia="Times New Roman" w:hAnsi="Times New Roman" w:cs="Times New Roman"/>
          <w:sz w:val="24"/>
          <w:szCs w:val="24"/>
          <w:lang w:eastAsia="tr-TR"/>
        </w:rPr>
        <w:t>1</w:t>
      </w:r>
      <w:r w:rsidRPr="00EE6F5A">
        <w:rPr>
          <w:rFonts w:ascii="Times New Roman" w:eastAsia="Times New Roman" w:hAnsi="Times New Roman" w:cs="Times New Roman"/>
          <w:sz w:val="24"/>
          <w:szCs w:val="24"/>
          <w:lang w:eastAsia="tr-TR"/>
        </w:rPr>
        <w:t xml:space="preserve">) </w:t>
      </w:r>
      <w:r w:rsidR="00EE1FCD" w:rsidRPr="00EE6F5A">
        <w:rPr>
          <w:rFonts w:ascii="Times New Roman" w:eastAsia="Times New Roman" w:hAnsi="Times New Roman" w:cs="Times New Roman"/>
          <w:sz w:val="24"/>
          <w:szCs w:val="24"/>
          <w:lang w:eastAsia="tr-TR"/>
        </w:rPr>
        <w:t>Yurt dışı ilaç listesinde </w:t>
      </w:r>
      <w:hyperlink r:id="rId16" w:history="1">
        <w:r w:rsidR="00EE1FCD" w:rsidRPr="00EE6F5A">
          <w:rPr>
            <w:rFonts w:ascii="Times New Roman" w:eastAsia="Times New Roman" w:hAnsi="Times New Roman" w:cs="Times New Roman"/>
            <w:b/>
            <w:bCs/>
            <w:sz w:val="24"/>
            <w:szCs w:val="24"/>
            <w:u w:val="single"/>
            <w:lang w:eastAsia="tr-TR"/>
          </w:rPr>
          <w:t>(Ek-1)</w:t>
        </w:r>
      </w:hyperlink>
      <w:r w:rsidR="00EE1FCD" w:rsidRPr="00EE6F5A">
        <w:rPr>
          <w:rFonts w:ascii="Times New Roman" w:eastAsia="Times New Roman" w:hAnsi="Times New Roman" w:cs="Times New Roman"/>
          <w:b/>
          <w:bCs/>
          <w:sz w:val="24"/>
          <w:szCs w:val="24"/>
          <w:lang w:eastAsia="tr-TR"/>
        </w:rPr>
        <w:t> </w:t>
      </w:r>
      <w:r w:rsidR="00EE1FCD" w:rsidRPr="00EE6F5A">
        <w:rPr>
          <w:rFonts w:ascii="Times New Roman" w:eastAsia="Times New Roman" w:hAnsi="Times New Roman" w:cs="Times New Roman"/>
          <w:sz w:val="24"/>
          <w:szCs w:val="24"/>
          <w:lang w:eastAsia="tr-TR"/>
        </w:rPr>
        <w:t xml:space="preserve">bulunan tüm </w:t>
      </w:r>
      <w:r w:rsidR="008376FF" w:rsidRPr="00EE6F5A">
        <w:rPr>
          <w:rFonts w:ascii="Times New Roman" w:eastAsia="Times New Roman" w:hAnsi="Times New Roman" w:cs="Times New Roman"/>
          <w:sz w:val="24"/>
          <w:szCs w:val="24"/>
          <w:lang w:eastAsia="tr-TR"/>
        </w:rPr>
        <w:t>beşeri tıbbi ürünler</w:t>
      </w:r>
      <w:r w:rsidR="00EE1FCD" w:rsidRPr="00EE6F5A">
        <w:rPr>
          <w:rFonts w:ascii="Times New Roman" w:eastAsia="Times New Roman" w:hAnsi="Times New Roman" w:cs="Times New Roman"/>
          <w:sz w:val="24"/>
          <w:szCs w:val="24"/>
          <w:lang w:eastAsia="tr-TR"/>
        </w:rPr>
        <w:t xml:space="preserve">, sadece </w:t>
      </w:r>
      <w:r w:rsidR="00665EA1" w:rsidRPr="00EE6F5A">
        <w:rPr>
          <w:rFonts w:ascii="Times New Roman" w:eastAsia="Times New Roman" w:hAnsi="Times New Roman" w:cs="Times New Roman"/>
          <w:sz w:val="24"/>
          <w:szCs w:val="24"/>
          <w:lang w:eastAsia="tr-TR"/>
        </w:rPr>
        <w:t>TEB</w:t>
      </w:r>
      <w:r w:rsidR="00EE1FCD" w:rsidRPr="00EE6F5A">
        <w:rPr>
          <w:rFonts w:ascii="Times New Roman" w:eastAsia="Times New Roman" w:hAnsi="Times New Roman" w:cs="Times New Roman"/>
          <w:sz w:val="24"/>
          <w:szCs w:val="24"/>
          <w:lang w:eastAsia="tr-TR"/>
        </w:rPr>
        <w:t> tarafından ithal edilebilir. </w:t>
      </w:r>
    </w:p>
    <w:p w:rsidR="005906AD" w:rsidRPr="00EE6F5A" w:rsidRDefault="005906AD" w:rsidP="0072404A">
      <w:pPr>
        <w:spacing w:before="30" w:after="30" w:line="240" w:lineRule="auto"/>
        <w:ind w:right="-2" w:firstLine="709"/>
        <w:jc w:val="both"/>
        <w:rPr>
          <w:rFonts w:ascii="Times New Roman" w:eastAsia="Times New Roman" w:hAnsi="Times New Roman" w:cs="Times New Roman"/>
          <w:sz w:val="24"/>
          <w:szCs w:val="24"/>
          <w:lang w:eastAsia="tr-TR"/>
        </w:rPr>
      </w:pPr>
      <w:r w:rsidRPr="00EE6F5A">
        <w:rPr>
          <w:rFonts w:ascii="Times New Roman" w:eastAsia="Times New Roman" w:hAnsi="Times New Roman" w:cs="Times New Roman"/>
          <w:sz w:val="24"/>
          <w:szCs w:val="24"/>
          <w:lang w:eastAsia="tr-TR"/>
        </w:rPr>
        <w:t>(</w:t>
      </w:r>
      <w:r w:rsidR="00EE1FCD" w:rsidRPr="00EE6F5A">
        <w:rPr>
          <w:rFonts w:ascii="Times New Roman" w:eastAsia="Times New Roman" w:hAnsi="Times New Roman" w:cs="Times New Roman"/>
          <w:sz w:val="24"/>
          <w:szCs w:val="24"/>
          <w:lang w:eastAsia="tr-TR"/>
        </w:rPr>
        <w:t>2</w:t>
      </w:r>
      <w:r w:rsidRPr="00EE6F5A">
        <w:rPr>
          <w:rFonts w:ascii="Times New Roman" w:eastAsia="Times New Roman" w:hAnsi="Times New Roman" w:cs="Times New Roman"/>
          <w:sz w:val="24"/>
          <w:szCs w:val="24"/>
          <w:lang w:eastAsia="tr-TR"/>
        </w:rPr>
        <w:t xml:space="preserve">) </w:t>
      </w:r>
      <w:r w:rsidR="00EE1FCD" w:rsidRPr="00EE6F5A">
        <w:rPr>
          <w:rFonts w:ascii="Times New Roman" w:eastAsia="Times New Roman" w:hAnsi="Times New Roman" w:cs="Times New Roman"/>
          <w:sz w:val="24"/>
          <w:szCs w:val="24"/>
          <w:lang w:eastAsia="tr-TR"/>
        </w:rPr>
        <w:t>TEB Yurt Dışı İlaç Listesi “Tedarik Edilebilen İlaç Listesi” sekmesinde </w:t>
      </w:r>
      <w:hyperlink r:id="rId17" w:history="1">
        <w:r w:rsidR="00EE1FCD" w:rsidRPr="00EE6F5A">
          <w:rPr>
            <w:rFonts w:ascii="Times New Roman" w:eastAsia="Times New Roman" w:hAnsi="Times New Roman" w:cs="Times New Roman"/>
            <w:b/>
            <w:bCs/>
            <w:sz w:val="24"/>
            <w:szCs w:val="24"/>
            <w:u w:val="single"/>
            <w:lang w:eastAsia="tr-TR"/>
          </w:rPr>
          <w:t>(Ek-1)</w:t>
        </w:r>
      </w:hyperlink>
      <w:r w:rsidR="00EE1FCD" w:rsidRPr="00EE6F5A">
        <w:rPr>
          <w:rFonts w:ascii="Times New Roman" w:eastAsia="Times New Roman" w:hAnsi="Times New Roman" w:cs="Times New Roman"/>
          <w:b/>
          <w:bCs/>
          <w:sz w:val="24"/>
          <w:szCs w:val="24"/>
          <w:lang w:eastAsia="tr-TR"/>
        </w:rPr>
        <w:t> </w:t>
      </w:r>
      <w:r w:rsidR="00EE1FCD" w:rsidRPr="00EE6F5A">
        <w:rPr>
          <w:rFonts w:ascii="Times New Roman" w:eastAsia="Times New Roman" w:hAnsi="Times New Roman" w:cs="Times New Roman"/>
          <w:sz w:val="24"/>
          <w:szCs w:val="24"/>
          <w:lang w:eastAsia="tr-TR"/>
        </w:rPr>
        <w:t xml:space="preserve">bulunan </w:t>
      </w:r>
      <w:r w:rsidR="008376FF" w:rsidRPr="00EE6F5A">
        <w:rPr>
          <w:rFonts w:ascii="Times New Roman" w:eastAsia="Times New Roman" w:hAnsi="Times New Roman" w:cs="Times New Roman"/>
          <w:sz w:val="24"/>
          <w:szCs w:val="24"/>
          <w:lang w:eastAsia="tr-TR"/>
        </w:rPr>
        <w:t>ürünleri</w:t>
      </w:r>
      <w:r w:rsidR="00EE1FCD" w:rsidRPr="00EE6F5A">
        <w:rPr>
          <w:rFonts w:ascii="Times New Roman" w:eastAsia="Times New Roman" w:hAnsi="Times New Roman" w:cs="Times New Roman"/>
          <w:sz w:val="24"/>
          <w:szCs w:val="24"/>
          <w:lang w:eastAsia="tr-TR"/>
        </w:rPr>
        <w:t xml:space="preserve"> stoklarında bulundurabilir.</w:t>
      </w:r>
    </w:p>
    <w:p w:rsidR="005906AD" w:rsidRPr="00EE6F5A" w:rsidRDefault="005906AD" w:rsidP="0072404A">
      <w:pPr>
        <w:spacing w:before="30" w:after="30" w:line="240" w:lineRule="auto"/>
        <w:ind w:right="-2" w:firstLine="709"/>
        <w:jc w:val="both"/>
        <w:rPr>
          <w:rFonts w:ascii="Times New Roman" w:eastAsia="Times New Roman" w:hAnsi="Times New Roman" w:cs="Times New Roman"/>
          <w:sz w:val="24"/>
          <w:szCs w:val="24"/>
          <w:lang w:eastAsia="tr-TR"/>
        </w:rPr>
      </w:pPr>
      <w:r w:rsidRPr="00EE6F5A">
        <w:rPr>
          <w:rFonts w:ascii="Times New Roman" w:eastAsia="Times New Roman" w:hAnsi="Times New Roman" w:cs="Times New Roman"/>
          <w:sz w:val="24"/>
          <w:szCs w:val="24"/>
          <w:lang w:eastAsia="tr-TR"/>
        </w:rPr>
        <w:t>(</w:t>
      </w:r>
      <w:r w:rsidR="00EE1FCD" w:rsidRPr="00EE6F5A">
        <w:rPr>
          <w:rFonts w:ascii="Times New Roman" w:eastAsia="Times New Roman" w:hAnsi="Times New Roman" w:cs="Times New Roman"/>
          <w:sz w:val="24"/>
          <w:szCs w:val="24"/>
          <w:lang w:eastAsia="tr-TR"/>
        </w:rPr>
        <w:t>3</w:t>
      </w:r>
      <w:r w:rsidRPr="00EE6F5A">
        <w:rPr>
          <w:rFonts w:ascii="Times New Roman" w:eastAsia="Times New Roman" w:hAnsi="Times New Roman" w:cs="Times New Roman"/>
          <w:sz w:val="24"/>
          <w:szCs w:val="24"/>
          <w:lang w:eastAsia="tr-TR"/>
        </w:rPr>
        <w:t>) Yurt dışı ilaç listesi “Aktif Etkin Madde Listesi” sekmesinde bulunan</w:t>
      </w:r>
      <w:r w:rsidR="008376FF" w:rsidRPr="00EE6F5A">
        <w:rPr>
          <w:rFonts w:ascii="Times New Roman" w:eastAsia="Times New Roman" w:hAnsi="Times New Roman" w:cs="Times New Roman"/>
          <w:sz w:val="24"/>
          <w:szCs w:val="24"/>
          <w:lang w:eastAsia="tr-TR"/>
        </w:rPr>
        <w:t xml:space="preserve"> etkin maddeyi içeren</w:t>
      </w:r>
      <w:r w:rsidRPr="00EE6F5A">
        <w:rPr>
          <w:rFonts w:ascii="Times New Roman" w:eastAsia="Times New Roman" w:hAnsi="Times New Roman" w:cs="Times New Roman"/>
          <w:sz w:val="24"/>
          <w:szCs w:val="24"/>
          <w:lang w:eastAsia="tr-TR"/>
        </w:rPr>
        <w:t xml:space="preserve"> </w:t>
      </w:r>
      <w:r w:rsidR="008376FF" w:rsidRPr="00EE6F5A">
        <w:rPr>
          <w:rFonts w:ascii="Times New Roman" w:eastAsia="Times New Roman" w:hAnsi="Times New Roman" w:cs="Times New Roman"/>
          <w:sz w:val="24"/>
          <w:szCs w:val="24"/>
          <w:lang w:eastAsia="tr-TR"/>
        </w:rPr>
        <w:t>beşeri tıbbi ürünler</w:t>
      </w:r>
      <w:r w:rsidRPr="00EE6F5A">
        <w:rPr>
          <w:rFonts w:ascii="Times New Roman" w:eastAsia="Times New Roman" w:hAnsi="Times New Roman" w:cs="Times New Roman"/>
          <w:sz w:val="24"/>
          <w:szCs w:val="24"/>
          <w:lang w:eastAsia="tr-TR"/>
        </w:rPr>
        <w:t xml:space="preserve"> ithal edilirken Kurum Bitkisel Destek ve İleri Tedavi Tıbbi Ürünleri Dairesinden </w:t>
      </w:r>
      <w:r w:rsidR="009508C8" w:rsidRPr="00EE6F5A">
        <w:rPr>
          <w:rFonts w:ascii="Times New Roman" w:hAnsi="Times New Roman" w:cs="Times New Roman"/>
          <w:sz w:val="24"/>
          <w:szCs w:val="24"/>
        </w:rPr>
        <w:t>”İ</w:t>
      </w:r>
      <w:r w:rsidR="00FC3B3D" w:rsidRPr="00EE6F5A">
        <w:rPr>
          <w:rFonts w:ascii="Times New Roman" w:hAnsi="Times New Roman" w:cs="Times New Roman"/>
          <w:sz w:val="24"/>
          <w:szCs w:val="24"/>
        </w:rPr>
        <w:t xml:space="preserve">thalat </w:t>
      </w:r>
      <w:r w:rsidR="009508C8" w:rsidRPr="00EE6F5A">
        <w:rPr>
          <w:rFonts w:ascii="Times New Roman" w:hAnsi="Times New Roman" w:cs="Times New Roman"/>
          <w:sz w:val="24"/>
          <w:szCs w:val="24"/>
        </w:rPr>
        <w:t>D</w:t>
      </w:r>
      <w:r w:rsidR="00FC3B3D" w:rsidRPr="00EE6F5A">
        <w:rPr>
          <w:rFonts w:ascii="Times New Roman" w:hAnsi="Times New Roman" w:cs="Times New Roman"/>
          <w:sz w:val="24"/>
          <w:szCs w:val="24"/>
        </w:rPr>
        <w:t>enetim</w:t>
      </w:r>
      <w:r w:rsidR="009508C8" w:rsidRPr="00EE6F5A">
        <w:rPr>
          <w:rFonts w:ascii="Times New Roman" w:hAnsi="Times New Roman" w:cs="Times New Roman"/>
          <w:sz w:val="24"/>
          <w:szCs w:val="24"/>
        </w:rPr>
        <w:t>i</w:t>
      </w:r>
      <w:r w:rsidR="00FC3B3D" w:rsidRPr="00EE6F5A">
        <w:rPr>
          <w:rFonts w:ascii="Times New Roman" w:hAnsi="Times New Roman" w:cs="Times New Roman"/>
          <w:sz w:val="24"/>
          <w:szCs w:val="24"/>
        </w:rPr>
        <w:t xml:space="preserve"> </w:t>
      </w:r>
      <w:r w:rsidR="009508C8" w:rsidRPr="00EE6F5A">
        <w:rPr>
          <w:rFonts w:ascii="Times New Roman" w:hAnsi="Times New Roman" w:cs="Times New Roman"/>
          <w:sz w:val="24"/>
          <w:szCs w:val="24"/>
        </w:rPr>
        <w:t>T</w:t>
      </w:r>
      <w:r w:rsidR="00FC3B3D" w:rsidRPr="00EE6F5A">
        <w:rPr>
          <w:rFonts w:ascii="Times New Roman" w:hAnsi="Times New Roman" w:cs="Times New Roman"/>
          <w:sz w:val="24"/>
          <w:szCs w:val="24"/>
        </w:rPr>
        <w:t>ebliğ</w:t>
      </w:r>
      <w:r w:rsidR="009508C8" w:rsidRPr="00EE6F5A">
        <w:rPr>
          <w:rFonts w:ascii="Times New Roman" w:hAnsi="Times New Roman" w:cs="Times New Roman"/>
          <w:sz w:val="24"/>
          <w:szCs w:val="24"/>
        </w:rPr>
        <w:t>i”</w:t>
      </w:r>
      <w:r w:rsidR="00FC3B3D" w:rsidRPr="00EE6F5A">
        <w:rPr>
          <w:rFonts w:ascii="Times New Roman" w:hAnsi="Times New Roman" w:cs="Times New Roman"/>
          <w:sz w:val="24"/>
          <w:szCs w:val="24"/>
        </w:rPr>
        <w:t xml:space="preserve"> gereği Kontrol belgelerinin onaylarının alınması</w:t>
      </w:r>
      <w:r w:rsidRPr="00EE6F5A">
        <w:rPr>
          <w:rFonts w:ascii="Times New Roman" w:eastAsia="Times New Roman" w:hAnsi="Times New Roman" w:cs="Times New Roman"/>
          <w:sz w:val="24"/>
          <w:szCs w:val="24"/>
          <w:lang w:eastAsia="tr-TR"/>
        </w:rPr>
        <w:t xml:space="preserve"> zorunludur.</w:t>
      </w:r>
    </w:p>
    <w:p w:rsidR="005906AD" w:rsidRPr="00EE6F5A" w:rsidRDefault="005906AD" w:rsidP="0072404A">
      <w:pPr>
        <w:spacing w:before="30" w:after="30" w:line="240" w:lineRule="auto"/>
        <w:ind w:right="-2" w:firstLine="709"/>
        <w:jc w:val="both"/>
        <w:rPr>
          <w:rFonts w:ascii="Times New Roman" w:eastAsia="Times New Roman" w:hAnsi="Times New Roman" w:cs="Times New Roman"/>
          <w:sz w:val="24"/>
          <w:szCs w:val="24"/>
          <w:lang w:eastAsia="tr-TR"/>
        </w:rPr>
      </w:pPr>
      <w:r w:rsidRPr="00EE6F5A">
        <w:rPr>
          <w:rFonts w:ascii="Times New Roman" w:eastAsia="Times New Roman" w:hAnsi="Times New Roman" w:cs="Times New Roman"/>
          <w:sz w:val="24"/>
          <w:szCs w:val="24"/>
          <w:lang w:eastAsia="tr-TR"/>
        </w:rPr>
        <w:t>(</w:t>
      </w:r>
      <w:r w:rsidR="00EE1FCD" w:rsidRPr="00EE6F5A">
        <w:rPr>
          <w:rFonts w:ascii="Times New Roman" w:eastAsia="Times New Roman" w:hAnsi="Times New Roman" w:cs="Times New Roman"/>
          <w:sz w:val="24"/>
          <w:szCs w:val="24"/>
          <w:lang w:eastAsia="tr-TR"/>
        </w:rPr>
        <w:t>4</w:t>
      </w:r>
      <w:r w:rsidRPr="00EE6F5A">
        <w:rPr>
          <w:rFonts w:ascii="Times New Roman" w:eastAsia="Times New Roman" w:hAnsi="Times New Roman" w:cs="Times New Roman"/>
          <w:sz w:val="24"/>
          <w:szCs w:val="24"/>
          <w:lang w:eastAsia="tr-TR"/>
        </w:rPr>
        <w:t xml:space="preserve">) </w:t>
      </w:r>
      <w:r w:rsidR="00EE1FCD" w:rsidRPr="00EE6F5A">
        <w:rPr>
          <w:rFonts w:ascii="Times New Roman" w:eastAsia="Times New Roman" w:hAnsi="Times New Roman" w:cs="Times New Roman"/>
          <w:sz w:val="24"/>
          <w:szCs w:val="24"/>
          <w:lang w:eastAsia="tr-TR"/>
        </w:rPr>
        <w:t>TEB</w:t>
      </w:r>
      <w:r w:rsidRPr="00EE6F5A">
        <w:rPr>
          <w:rFonts w:ascii="Times New Roman" w:eastAsia="Times New Roman" w:hAnsi="Times New Roman" w:cs="Times New Roman"/>
          <w:sz w:val="24"/>
          <w:szCs w:val="24"/>
          <w:lang w:eastAsia="tr-TR"/>
        </w:rPr>
        <w:t xml:space="preserve"> ithal etti</w:t>
      </w:r>
      <w:r w:rsidR="00DA5407" w:rsidRPr="00EE6F5A">
        <w:rPr>
          <w:rFonts w:ascii="Times New Roman" w:eastAsia="Times New Roman" w:hAnsi="Times New Roman" w:cs="Times New Roman"/>
          <w:sz w:val="24"/>
          <w:szCs w:val="24"/>
          <w:lang w:eastAsia="tr-TR"/>
        </w:rPr>
        <w:t>ği</w:t>
      </w:r>
      <w:r w:rsidRPr="00EE6F5A">
        <w:rPr>
          <w:rFonts w:ascii="Times New Roman" w:eastAsia="Times New Roman" w:hAnsi="Times New Roman" w:cs="Times New Roman"/>
          <w:sz w:val="24"/>
          <w:szCs w:val="24"/>
          <w:lang w:eastAsia="tr-TR"/>
        </w:rPr>
        <w:t xml:space="preserve"> </w:t>
      </w:r>
      <w:r w:rsidR="00530BDB" w:rsidRPr="00EE6F5A">
        <w:rPr>
          <w:rFonts w:ascii="Times New Roman" w:eastAsia="Times New Roman" w:hAnsi="Times New Roman" w:cs="Times New Roman"/>
          <w:sz w:val="24"/>
          <w:szCs w:val="24"/>
          <w:lang w:eastAsia="tr-TR"/>
        </w:rPr>
        <w:t>beşeri tıbbi ürünün</w:t>
      </w:r>
      <w:r w:rsidRPr="00EE6F5A">
        <w:rPr>
          <w:rFonts w:ascii="Times New Roman" w:eastAsia="Times New Roman" w:hAnsi="Times New Roman" w:cs="Times New Roman"/>
          <w:sz w:val="24"/>
          <w:szCs w:val="24"/>
          <w:lang w:eastAsia="tr-TR"/>
        </w:rPr>
        <w:t xml:space="preserve"> kalite ve güvenli</w:t>
      </w:r>
      <w:r w:rsidR="00665EA1" w:rsidRPr="00EE6F5A">
        <w:rPr>
          <w:rFonts w:ascii="Times New Roman" w:eastAsia="Times New Roman" w:hAnsi="Times New Roman" w:cs="Times New Roman"/>
          <w:sz w:val="24"/>
          <w:szCs w:val="24"/>
          <w:lang w:eastAsia="tr-TR"/>
        </w:rPr>
        <w:t>li</w:t>
      </w:r>
      <w:r w:rsidRPr="00EE6F5A">
        <w:rPr>
          <w:rFonts w:ascii="Times New Roman" w:eastAsia="Times New Roman" w:hAnsi="Times New Roman" w:cs="Times New Roman"/>
          <w:sz w:val="24"/>
          <w:szCs w:val="24"/>
          <w:lang w:eastAsia="tr-TR"/>
        </w:rPr>
        <w:t>ğine ilişkin belgeleri 5 (beş) yıl süreyle saklamak zorundadır.</w:t>
      </w:r>
    </w:p>
    <w:p w:rsidR="00665EA1" w:rsidRPr="00EE6F5A" w:rsidRDefault="00665EA1" w:rsidP="0072404A">
      <w:pPr>
        <w:spacing w:before="30" w:after="30" w:line="240" w:lineRule="auto"/>
        <w:ind w:right="-2" w:firstLine="709"/>
        <w:jc w:val="both"/>
        <w:rPr>
          <w:rFonts w:ascii="Times New Roman" w:eastAsia="Times New Roman" w:hAnsi="Times New Roman" w:cs="Times New Roman"/>
          <w:sz w:val="24"/>
          <w:szCs w:val="24"/>
          <w:lang w:eastAsia="tr-TR"/>
        </w:rPr>
      </w:pPr>
      <w:r w:rsidRPr="00EE6F5A">
        <w:rPr>
          <w:rFonts w:ascii="Times New Roman" w:eastAsia="Times New Roman" w:hAnsi="Times New Roman" w:cs="Times New Roman"/>
          <w:sz w:val="24"/>
          <w:szCs w:val="24"/>
          <w:lang w:eastAsia="tr-TR"/>
        </w:rPr>
        <w:t xml:space="preserve">(5) TEB ithal ettiği </w:t>
      </w:r>
      <w:r w:rsidR="00530BDB" w:rsidRPr="00EE6F5A">
        <w:rPr>
          <w:rFonts w:ascii="Times New Roman" w:eastAsia="Times New Roman" w:hAnsi="Times New Roman" w:cs="Times New Roman"/>
          <w:sz w:val="24"/>
          <w:szCs w:val="24"/>
          <w:lang w:eastAsia="tr-TR"/>
        </w:rPr>
        <w:t>beşeri tıbbi ürün</w:t>
      </w:r>
      <w:r w:rsidRPr="00EE6F5A">
        <w:rPr>
          <w:rFonts w:ascii="Times New Roman" w:eastAsia="Times New Roman" w:hAnsi="Times New Roman" w:cs="Times New Roman"/>
          <w:sz w:val="24"/>
          <w:szCs w:val="24"/>
          <w:lang w:eastAsia="tr-TR"/>
        </w:rPr>
        <w:t xml:space="preserve"> ticari isimlerini, bu </w:t>
      </w:r>
      <w:r w:rsidR="00530BDB" w:rsidRPr="00EE6F5A">
        <w:rPr>
          <w:rFonts w:ascii="Times New Roman" w:eastAsia="Times New Roman" w:hAnsi="Times New Roman" w:cs="Times New Roman"/>
          <w:sz w:val="24"/>
          <w:szCs w:val="24"/>
          <w:lang w:eastAsia="tr-TR"/>
        </w:rPr>
        <w:t>ürünleri</w:t>
      </w:r>
      <w:r w:rsidRPr="00EE6F5A">
        <w:rPr>
          <w:rFonts w:ascii="Times New Roman" w:eastAsia="Times New Roman" w:hAnsi="Times New Roman" w:cs="Times New Roman"/>
          <w:sz w:val="24"/>
          <w:szCs w:val="24"/>
          <w:lang w:eastAsia="tr-TR"/>
        </w:rPr>
        <w:t xml:space="preserve">n kutu sayılarını ve </w:t>
      </w:r>
      <w:r w:rsidR="002A0768" w:rsidRPr="00EE6F5A">
        <w:rPr>
          <w:rFonts w:ascii="Times New Roman" w:eastAsia="Times New Roman" w:hAnsi="Times New Roman" w:cs="Times New Roman"/>
          <w:sz w:val="24"/>
          <w:szCs w:val="24"/>
          <w:lang w:eastAsia="tr-TR"/>
        </w:rPr>
        <w:t xml:space="preserve">kamuya açık </w:t>
      </w:r>
      <w:r w:rsidRPr="00EE6F5A">
        <w:rPr>
          <w:rFonts w:ascii="Times New Roman" w:eastAsia="Times New Roman" w:hAnsi="Times New Roman" w:cs="Times New Roman"/>
          <w:sz w:val="24"/>
          <w:szCs w:val="24"/>
          <w:lang w:eastAsia="tr-TR"/>
        </w:rPr>
        <w:t xml:space="preserve">kutu ücretlerini her </w:t>
      </w:r>
      <w:r w:rsidR="00D112F6" w:rsidRPr="00EE6F5A">
        <w:rPr>
          <w:rFonts w:ascii="Times New Roman" w:eastAsia="Times New Roman" w:hAnsi="Times New Roman" w:cs="Times New Roman"/>
          <w:sz w:val="24"/>
          <w:szCs w:val="24"/>
          <w:lang w:eastAsia="tr-TR"/>
        </w:rPr>
        <w:t>üç</w:t>
      </w:r>
      <w:r w:rsidRPr="00EE6F5A">
        <w:rPr>
          <w:rFonts w:ascii="Times New Roman" w:eastAsia="Times New Roman" w:hAnsi="Times New Roman" w:cs="Times New Roman"/>
          <w:sz w:val="24"/>
          <w:szCs w:val="24"/>
          <w:lang w:eastAsia="tr-TR"/>
        </w:rPr>
        <w:t xml:space="preserve"> ayda bir excel formatında </w:t>
      </w:r>
      <w:r w:rsidR="00333DAB" w:rsidRPr="00EE6F5A">
        <w:rPr>
          <w:rFonts w:ascii="Times New Roman" w:eastAsia="Times New Roman" w:hAnsi="Times New Roman" w:cs="Times New Roman"/>
          <w:sz w:val="24"/>
          <w:szCs w:val="24"/>
          <w:lang w:eastAsia="tr-TR"/>
        </w:rPr>
        <w:t>e-posta ve resmi yazı yoluyla</w:t>
      </w:r>
      <w:r w:rsidRPr="00EE6F5A">
        <w:rPr>
          <w:rFonts w:ascii="Times New Roman" w:eastAsia="Times New Roman" w:hAnsi="Times New Roman" w:cs="Times New Roman"/>
          <w:sz w:val="24"/>
          <w:szCs w:val="24"/>
          <w:lang w:eastAsia="tr-TR"/>
        </w:rPr>
        <w:t xml:space="preserve"> </w:t>
      </w:r>
      <w:r w:rsidR="00333DAB" w:rsidRPr="00EE6F5A">
        <w:rPr>
          <w:rFonts w:ascii="Times New Roman" w:eastAsia="Times New Roman" w:hAnsi="Times New Roman" w:cs="Times New Roman"/>
          <w:sz w:val="24"/>
          <w:szCs w:val="24"/>
          <w:lang w:eastAsia="tr-TR"/>
        </w:rPr>
        <w:t xml:space="preserve">Kuruma </w:t>
      </w:r>
      <w:r w:rsidRPr="00EE6F5A">
        <w:rPr>
          <w:rFonts w:ascii="Times New Roman" w:eastAsia="Times New Roman" w:hAnsi="Times New Roman" w:cs="Times New Roman"/>
          <w:sz w:val="24"/>
          <w:szCs w:val="24"/>
          <w:lang w:eastAsia="tr-TR"/>
        </w:rPr>
        <w:t>iletir.</w:t>
      </w:r>
    </w:p>
    <w:p w:rsidR="005906AD" w:rsidRPr="00EE6F5A" w:rsidRDefault="005906AD" w:rsidP="0072404A">
      <w:pPr>
        <w:spacing w:before="30" w:after="30" w:line="240" w:lineRule="auto"/>
        <w:ind w:firstLine="708"/>
        <w:jc w:val="both"/>
        <w:rPr>
          <w:rFonts w:ascii="Times New Roman" w:eastAsia="Times New Roman" w:hAnsi="Times New Roman" w:cs="Times New Roman"/>
          <w:sz w:val="24"/>
          <w:szCs w:val="24"/>
          <w:lang w:eastAsia="tr-TR"/>
        </w:rPr>
      </w:pPr>
      <w:r w:rsidRPr="00EE6F5A">
        <w:rPr>
          <w:rFonts w:ascii="Times New Roman" w:eastAsia="Times New Roman" w:hAnsi="Times New Roman" w:cs="Times New Roman"/>
          <w:b/>
          <w:bCs/>
          <w:sz w:val="24"/>
          <w:szCs w:val="24"/>
          <w:lang w:eastAsia="tr-TR"/>
        </w:rPr>
        <w:t>Yasaklar</w:t>
      </w:r>
    </w:p>
    <w:p w:rsidR="005906AD" w:rsidRPr="00EE6F5A" w:rsidRDefault="005906AD" w:rsidP="0072404A">
      <w:pPr>
        <w:spacing w:before="30" w:after="30" w:line="240" w:lineRule="auto"/>
        <w:ind w:firstLine="708"/>
        <w:jc w:val="both"/>
        <w:rPr>
          <w:rFonts w:ascii="Times New Roman" w:eastAsia="Times New Roman" w:hAnsi="Times New Roman" w:cs="Times New Roman"/>
          <w:sz w:val="24"/>
          <w:szCs w:val="24"/>
          <w:lang w:eastAsia="tr-TR"/>
        </w:rPr>
      </w:pPr>
      <w:r w:rsidRPr="00EE6F5A">
        <w:rPr>
          <w:rFonts w:ascii="Times New Roman" w:eastAsia="Times New Roman" w:hAnsi="Times New Roman" w:cs="Times New Roman"/>
          <w:b/>
          <w:bCs/>
          <w:sz w:val="24"/>
          <w:szCs w:val="24"/>
          <w:lang w:eastAsia="tr-TR"/>
        </w:rPr>
        <w:t>MADDE 8</w:t>
      </w:r>
      <w:r w:rsidRPr="00EE6F5A">
        <w:rPr>
          <w:rFonts w:ascii="Times New Roman" w:eastAsia="Times New Roman" w:hAnsi="Times New Roman" w:cs="Times New Roman"/>
          <w:sz w:val="24"/>
          <w:szCs w:val="24"/>
          <w:lang w:eastAsia="tr-TR"/>
        </w:rPr>
        <w:t>-</w:t>
      </w:r>
      <w:r w:rsidRPr="00EE6F5A">
        <w:rPr>
          <w:rFonts w:ascii="Times New Roman" w:eastAsia="Times New Roman" w:hAnsi="Times New Roman" w:cs="Times New Roman"/>
          <w:b/>
          <w:bCs/>
          <w:sz w:val="24"/>
          <w:szCs w:val="24"/>
          <w:lang w:eastAsia="tr-TR"/>
        </w:rPr>
        <w:t> </w:t>
      </w:r>
      <w:r w:rsidRPr="00EE6F5A">
        <w:rPr>
          <w:rFonts w:ascii="Times New Roman" w:eastAsia="Times New Roman" w:hAnsi="Times New Roman" w:cs="Times New Roman"/>
          <w:sz w:val="24"/>
          <w:szCs w:val="24"/>
          <w:lang w:eastAsia="tr-TR"/>
        </w:rPr>
        <w:t>(1)  Kurum tarafından verilmiş izinler doğrultusunda yapılan tedaviler ve bunlardan elde edilecek sonuçlar, Bakanlık dışında herhangi bir kurum/kuruluş ve/veya üçüncü kişiler ile paylaşılamaz, amacı dışında kullanılamaz. Bu kapsamda elde edilen veriler ile Kurum tarafından bilimsel yayın yapılabilir. Bunun haricinde herhangi bir kurum/kuruluş ve/veya üçüncü kişilerce bilimsel yayın amacıyla (vaka takdimi hariç) kullanılabilmesi için Kurum izni alınması zorunludur. Yine bu kapsamda elde edilen veriler ilaç ruhsatlandırma çalışmalarına esas veri olarak kullanılamaz. Gizlilik ilkelerine riayet etmeyenler hakkında ilgili mevzuat hükümleri doğrultusunda işlem yapılır.</w:t>
      </w:r>
      <w:r w:rsidR="0054041F" w:rsidRPr="00EE6F5A">
        <w:t xml:space="preserve"> </w:t>
      </w:r>
    </w:p>
    <w:p w:rsidR="00333DAB" w:rsidRPr="00EE6F5A" w:rsidRDefault="00C87F5B" w:rsidP="0072404A">
      <w:pPr>
        <w:spacing w:before="30" w:after="30" w:line="240" w:lineRule="auto"/>
        <w:ind w:firstLine="708"/>
        <w:jc w:val="both"/>
        <w:rPr>
          <w:rFonts w:ascii="Times New Roman" w:eastAsia="Times New Roman" w:hAnsi="Times New Roman" w:cs="Times New Roman"/>
          <w:sz w:val="24"/>
          <w:szCs w:val="24"/>
          <w:lang w:eastAsia="tr-TR"/>
        </w:rPr>
      </w:pPr>
      <w:r w:rsidRPr="00EE6F5A">
        <w:rPr>
          <w:rFonts w:ascii="Times New Roman" w:eastAsia="Times New Roman" w:hAnsi="Times New Roman" w:cs="Times New Roman"/>
          <w:b/>
          <w:sz w:val="24"/>
          <w:szCs w:val="24"/>
          <w:lang w:eastAsia="tr-TR"/>
        </w:rPr>
        <w:lastRenderedPageBreak/>
        <w:t>GEÇİCİ MADDE</w:t>
      </w:r>
      <w:r w:rsidR="0054041F" w:rsidRPr="00EE6F5A">
        <w:rPr>
          <w:rFonts w:ascii="Times New Roman" w:eastAsia="Times New Roman" w:hAnsi="Times New Roman" w:cs="Times New Roman"/>
          <w:sz w:val="24"/>
          <w:szCs w:val="24"/>
          <w:lang w:eastAsia="tr-TR"/>
        </w:rPr>
        <w:t xml:space="preserve"> – (1)</w:t>
      </w:r>
      <w:r w:rsidRPr="00EE6F5A">
        <w:rPr>
          <w:rFonts w:ascii="Times New Roman" w:eastAsia="Times New Roman" w:hAnsi="Times New Roman" w:cs="Times New Roman"/>
          <w:sz w:val="24"/>
          <w:szCs w:val="24"/>
          <w:lang w:eastAsia="tr-TR"/>
        </w:rPr>
        <w:t xml:space="preserve"> </w:t>
      </w:r>
      <w:r w:rsidR="00333DAB" w:rsidRPr="00EE6F5A">
        <w:rPr>
          <w:rFonts w:ascii="Times New Roman" w:eastAsia="Times New Roman" w:hAnsi="Times New Roman" w:cs="Times New Roman"/>
          <w:sz w:val="24"/>
          <w:szCs w:val="24"/>
          <w:lang w:eastAsia="tr-TR"/>
        </w:rPr>
        <w:t xml:space="preserve">TEB tarafından hali hazırda temin edilen tüm </w:t>
      </w:r>
      <w:r w:rsidR="00530BDB" w:rsidRPr="00EE6F5A">
        <w:rPr>
          <w:rFonts w:ascii="Times New Roman" w:eastAsia="Times New Roman" w:hAnsi="Times New Roman" w:cs="Times New Roman"/>
          <w:sz w:val="24"/>
          <w:szCs w:val="24"/>
          <w:lang w:eastAsia="tr-TR"/>
        </w:rPr>
        <w:t xml:space="preserve">beşeri tıbbi </w:t>
      </w:r>
      <w:r w:rsidR="00333DAB" w:rsidRPr="00EE6F5A">
        <w:rPr>
          <w:rFonts w:ascii="Times New Roman" w:eastAsia="Times New Roman" w:hAnsi="Times New Roman" w:cs="Times New Roman"/>
          <w:sz w:val="24"/>
          <w:szCs w:val="24"/>
          <w:lang w:eastAsia="tr-TR"/>
        </w:rPr>
        <w:t xml:space="preserve">ürünlerin </w:t>
      </w:r>
      <w:r w:rsidRPr="00EE6F5A">
        <w:rPr>
          <w:rFonts w:ascii="Times New Roman" w:eastAsia="Times New Roman" w:hAnsi="Times New Roman" w:cs="Times New Roman"/>
          <w:sz w:val="24"/>
          <w:szCs w:val="24"/>
          <w:lang w:eastAsia="tr-TR"/>
        </w:rPr>
        <w:t>4</w:t>
      </w:r>
      <w:r w:rsidR="00333DAB" w:rsidRPr="00EE6F5A">
        <w:rPr>
          <w:rFonts w:ascii="Times New Roman" w:eastAsia="Times New Roman" w:hAnsi="Times New Roman" w:cs="Times New Roman"/>
          <w:sz w:val="24"/>
          <w:szCs w:val="24"/>
          <w:lang w:eastAsia="tr-TR"/>
        </w:rPr>
        <w:t xml:space="preserve"> üncü </w:t>
      </w:r>
      <w:r w:rsidRPr="00EE6F5A">
        <w:rPr>
          <w:rFonts w:ascii="Times New Roman" w:eastAsia="Times New Roman" w:hAnsi="Times New Roman" w:cs="Times New Roman"/>
          <w:sz w:val="24"/>
          <w:szCs w:val="24"/>
          <w:lang w:eastAsia="tr-TR"/>
        </w:rPr>
        <w:t>madde</w:t>
      </w:r>
      <w:r w:rsidR="00333DAB" w:rsidRPr="00EE6F5A">
        <w:rPr>
          <w:rFonts w:ascii="Times New Roman" w:eastAsia="Times New Roman" w:hAnsi="Times New Roman" w:cs="Times New Roman"/>
          <w:sz w:val="24"/>
          <w:szCs w:val="24"/>
          <w:lang w:eastAsia="tr-TR"/>
        </w:rPr>
        <w:t xml:space="preserve">de tanımlanan şartları taşıyıp taşımadığı bilgisi </w:t>
      </w:r>
      <w:r w:rsidR="00E44F4B" w:rsidRPr="00EE6F5A">
        <w:rPr>
          <w:rFonts w:ascii="Times New Roman" w:eastAsia="Times New Roman" w:hAnsi="Times New Roman" w:cs="Times New Roman"/>
          <w:sz w:val="24"/>
          <w:szCs w:val="24"/>
          <w:lang w:eastAsia="tr-TR"/>
        </w:rPr>
        <w:t xml:space="preserve">excel listesi halinde </w:t>
      </w:r>
      <w:r w:rsidR="00333DAB" w:rsidRPr="00EE6F5A">
        <w:rPr>
          <w:rFonts w:ascii="Times New Roman" w:eastAsia="Times New Roman" w:hAnsi="Times New Roman" w:cs="Times New Roman"/>
          <w:sz w:val="24"/>
          <w:szCs w:val="24"/>
          <w:lang w:eastAsia="tr-TR"/>
        </w:rPr>
        <w:t xml:space="preserve">bu kılavuzun yayımı tarihinden sonraki </w:t>
      </w:r>
      <w:r w:rsidR="00530BDB" w:rsidRPr="00EE6F5A">
        <w:rPr>
          <w:rFonts w:ascii="Times New Roman" w:eastAsia="Times New Roman" w:hAnsi="Times New Roman" w:cs="Times New Roman"/>
          <w:sz w:val="24"/>
          <w:szCs w:val="24"/>
          <w:lang w:eastAsia="tr-TR"/>
        </w:rPr>
        <w:t>1 (</w:t>
      </w:r>
      <w:r w:rsidR="00E44F4B" w:rsidRPr="00EE6F5A">
        <w:rPr>
          <w:rFonts w:ascii="Times New Roman" w:eastAsia="Times New Roman" w:hAnsi="Times New Roman" w:cs="Times New Roman"/>
          <w:sz w:val="24"/>
          <w:szCs w:val="24"/>
          <w:lang w:eastAsia="tr-TR"/>
        </w:rPr>
        <w:t>bir</w:t>
      </w:r>
      <w:r w:rsidR="00530BDB" w:rsidRPr="00EE6F5A">
        <w:rPr>
          <w:rFonts w:ascii="Times New Roman" w:eastAsia="Times New Roman" w:hAnsi="Times New Roman" w:cs="Times New Roman"/>
          <w:sz w:val="24"/>
          <w:szCs w:val="24"/>
          <w:lang w:eastAsia="tr-TR"/>
        </w:rPr>
        <w:t>)</w:t>
      </w:r>
      <w:r w:rsidR="00E44F4B" w:rsidRPr="00EE6F5A">
        <w:rPr>
          <w:rFonts w:ascii="Times New Roman" w:eastAsia="Times New Roman" w:hAnsi="Times New Roman" w:cs="Times New Roman"/>
          <w:sz w:val="24"/>
          <w:szCs w:val="24"/>
          <w:lang w:eastAsia="tr-TR"/>
        </w:rPr>
        <w:t xml:space="preserve"> ay</w:t>
      </w:r>
      <w:r w:rsidR="00333DAB" w:rsidRPr="00EE6F5A">
        <w:rPr>
          <w:rFonts w:ascii="Times New Roman" w:eastAsia="Times New Roman" w:hAnsi="Times New Roman" w:cs="Times New Roman"/>
          <w:sz w:val="24"/>
          <w:szCs w:val="24"/>
          <w:lang w:eastAsia="tr-TR"/>
        </w:rPr>
        <w:t xml:space="preserve"> içerisinde Kuruma </w:t>
      </w:r>
      <w:r w:rsidR="00E44F4B" w:rsidRPr="00EE6F5A">
        <w:rPr>
          <w:rFonts w:ascii="Times New Roman" w:eastAsia="Times New Roman" w:hAnsi="Times New Roman" w:cs="Times New Roman"/>
          <w:sz w:val="24"/>
          <w:szCs w:val="24"/>
          <w:lang w:eastAsia="tr-TR"/>
        </w:rPr>
        <w:t xml:space="preserve">e-posta ve resmi yazı ile </w:t>
      </w:r>
      <w:r w:rsidR="00333DAB" w:rsidRPr="00EE6F5A">
        <w:rPr>
          <w:rFonts w:ascii="Times New Roman" w:eastAsia="Times New Roman" w:hAnsi="Times New Roman" w:cs="Times New Roman"/>
          <w:sz w:val="24"/>
          <w:szCs w:val="24"/>
          <w:lang w:eastAsia="tr-TR"/>
        </w:rPr>
        <w:t>sunulur.</w:t>
      </w:r>
    </w:p>
    <w:p w:rsidR="00E44F4B" w:rsidRPr="00EE6F5A" w:rsidRDefault="00333DAB" w:rsidP="0072404A">
      <w:pPr>
        <w:spacing w:before="30" w:after="30" w:line="240" w:lineRule="auto"/>
        <w:ind w:firstLine="708"/>
        <w:jc w:val="both"/>
        <w:rPr>
          <w:rFonts w:ascii="Times New Roman" w:eastAsia="Times New Roman" w:hAnsi="Times New Roman" w:cs="Times New Roman"/>
          <w:sz w:val="24"/>
          <w:szCs w:val="24"/>
          <w:lang w:eastAsia="tr-TR"/>
        </w:rPr>
      </w:pPr>
      <w:r w:rsidRPr="00EE6F5A">
        <w:rPr>
          <w:rFonts w:ascii="Times New Roman" w:eastAsia="Times New Roman" w:hAnsi="Times New Roman" w:cs="Times New Roman"/>
          <w:b/>
          <w:sz w:val="24"/>
          <w:szCs w:val="24"/>
          <w:lang w:eastAsia="tr-TR"/>
        </w:rPr>
        <w:t>GEÇİCİ MADDE</w:t>
      </w:r>
      <w:r w:rsidRPr="00EE6F5A">
        <w:rPr>
          <w:rFonts w:ascii="Times New Roman" w:eastAsia="Times New Roman" w:hAnsi="Times New Roman" w:cs="Times New Roman"/>
          <w:sz w:val="24"/>
          <w:szCs w:val="24"/>
          <w:lang w:eastAsia="tr-TR"/>
        </w:rPr>
        <w:t xml:space="preserve"> – (2) 4 üncü madde</w:t>
      </w:r>
      <w:r w:rsidR="00C87F5B" w:rsidRPr="00EE6F5A">
        <w:rPr>
          <w:rFonts w:ascii="Times New Roman" w:eastAsia="Times New Roman" w:hAnsi="Times New Roman" w:cs="Times New Roman"/>
          <w:sz w:val="24"/>
          <w:szCs w:val="24"/>
          <w:lang w:eastAsia="tr-TR"/>
        </w:rPr>
        <w:t xml:space="preserve">nin </w:t>
      </w:r>
      <w:r w:rsidR="00E44F4B" w:rsidRPr="00EE6F5A">
        <w:rPr>
          <w:rFonts w:ascii="Times New Roman" w:eastAsia="Times New Roman" w:hAnsi="Times New Roman" w:cs="Times New Roman"/>
          <w:sz w:val="24"/>
          <w:szCs w:val="24"/>
          <w:lang w:eastAsia="tr-TR"/>
        </w:rPr>
        <w:t>üçüncü fıkrasında tanımlanan</w:t>
      </w:r>
      <w:r w:rsidR="00734467">
        <w:rPr>
          <w:rFonts w:ascii="Times New Roman" w:eastAsia="Times New Roman" w:hAnsi="Times New Roman" w:cs="Times New Roman"/>
          <w:sz w:val="24"/>
          <w:szCs w:val="24"/>
          <w:lang w:eastAsia="tr-TR"/>
        </w:rPr>
        <w:t xml:space="preserve"> ürünler için gereken yine aynı fıkrada belirtilen</w:t>
      </w:r>
      <w:r w:rsidR="00E44F4B" w:rsidRPr="00EE6F5A">
        <w:rPr>
          <w:rFonts w:ascii="Times New Roman" w:eastAsia="Times New Roman" w:hAnsi="Times New Roman" w:cs="Times New Roman"/>
          <w:sz w:val="24"/>
          <w:szCs w:val="24"/>
          <w:lang w:eastAsia="tr-TR"/>
        </w:rPr>
        <w:t xml:space="preserve"> </w:t>
      </w:r>
      <w:r w:rsidRPr="00EE6F5A">
        <w:rPr>
          <w:rFonts w:ascii="Times New Roman" w:eastAsia="Times New Roman" w:hAnsi="Times New Roman" w:cs="Times New Roman"/>
          <w:sz w:val="24"/>
          <w:szCs w:val="24"/>
          <w:lang w:eastAsia="tr-TR"/>
        </w:rPr>
        <w:t>belgeler</w:t>
      </w:r>
      <w:r w:rsidR="00E44F4B" w:rsidRPr="00EE6F5A">
        <w:rPr>
          <w:rFonts w:ascii="Times New Roman" w:eastAsia="Times New Roman" w:hAnsi="Times New Roman" w:cs="Times New Roman"/>
          <w:sz w:val="24"/>
          <w:szCs w:val="24"/>
          <w:lang w:eastAsia="tr-TR"/>
        </w:rPr>
        <w:t xml:space="preserve"> bu kılavuzun yayımı tarihinden sonraki </w:t>
      </w:r>
      <w:r w:rsidR="00EE2AF9">
        <w:rPr>
          <w:rFonts w:ascii="Times New Roman" w:eastAsia="Times New Roman" w:hAnsi="Times New Roman" w:cs="Times New Roman"/>
          <w:sz w:val="24"/>
          <w:szCs w:val="24"/>
          <w:lang w:eastAsia="tr-TR"/>
        </w:rPr>
        <w:t>4</w:t>
      </w:r>
      <w:r w:rsidR="00EE2AF9" w:rsidRPr="00EE6F5A">
        <w:rPr>
          <w:rFonts w:ascii="Times New Roman" w:eastAsia="Times New Roman" w:hAnsi="Times New Roman" w:cs="Times New Roman"/>
          <w:sz w:val="24"/>
          <w:szCs w:val="24"/>
          <w:lang w:eastAsia="tr-TR"/>
        </w:rPr>
        <w:t xml:space="preserve"> </w:t>
      </w:r>
      <w:r w:rsidR="00530BDB" w:rsidRPr="00EE6F5A">
        <w:rPr>
          <w:rFonts w:ascii="Times New Roman" w:eastAsia="Times New Roman" w:hAnsi="Times New Roman" w:cs="Times New Roman"/>
          <w:sz w:val="24"/>
          <w:szCs w:val="24"/>
          <w:lang w:eastAsia="tr-TR"/>
        </w:rPr>
        <w:t>(</w:t>
      </w:r>
      <w:r w:rsidR="00EE2AF9">
        <w:rPr>
          <w:rFonts w:ascii="Times New Roman" w:eastAsia="Times New Roman" w:hAnsi="Times New Roman" w:cs="Times New Roman"/>
          <w:sz w:val="24"/>
          <w:szCs w:val="24"/>
          <w:lang w:eastAsia="tr-TR"/>
        </w:rPr>
        <w:t>dört</w:t>
      </w:r>
      <w:r w:rsidR="00530BDB" w:rsidRPr="00EE6F5A">
        <w:rPr>
          <w:rFonts w:ascii="Times New Roman" w:eastAsia="Times New Roman" w:hAnsi="Times New Roman" w:cs="Times New Roman"/>
          <w:sz w:val="24"/>
          <w:szCs w:val="24"/>
          <w:lang w:eastAsia="tr-TR"/>
        </w:rPr>
        <w:t>)</w:t>
      </w:r>
      <w:r w:rsidR="00E44F4B" w:rsidRPr="00EE6F5A">
        <w:rPr>
          <w:rFonts w:ascii="Times New Roman" w:eastAsia="Times New Roman" w:hAnsi="Times New Roman" w:cs="Times New Roman"/>
          <w:sz w:val="24"/>
          <w:szCs w:val="24"/>
          <w:lang w:eastAsia="tr-TR"/>
        </w:rPr>
        <w:t xml:space="preserve"> ay içerisinde Kuruma e-posta ve resmi yazı ile sunulur. </w:t>
      </w:r>
    </w:p>
    <w:p w:rsidR="00517F7C" w:rsidRPr="00EE6F5A" w:rsidRDefault="00E44F4B" w:rsidP="0072404A">
      <w:pPr>
        <w:spacing w:before="30" w:after="30" w:line="240" w:lineRule="auto"/>
        <w:ind w:firstLine="708"/>
        <w:jc w:val="both"/>
        <w:rPr>
          <w:rFonts w:ascii="Times New Roman" w:eastAsia="Times New Roman" w:hAnsi="Times New Roman" w:cs="Times New Roman"/>
          <w:sz w:val="24"/>
          <w:szCs w:val="24"/>
          <w:lang w:eastAsia="tr-TR"/>
        </w:rPr>
      </w:pPr>
      <w:r w:rsidRPr="00EE6F5A">
        <w:rPr>
          <w:rFonts w:ascii="Times New Roman" w:eastAsia="Times New Roman" w:hAnsi="Times New Roman" w:cs="Times New Roman"/>
          <w:b/>
          <w:sz w:val="24"/>
          <w:szCs w:val="24"/>
          <w:lang w:eastAsia="tr-TR"/>
        </w:rPr>
        <w:t xml:space="preserve">GEÇİCİ MADDE </w:t>
      </w:r>
      <w:r w:rsidRPr="00EE6F5A">
        <w:rPr>
          <w:rFonts w:ascii="Times New Roman" w:eastAsia="Times New Roman" w:hAnsi="Times New Roman" w:cs="Times New Roman"/>
          <w:sz w:val="24"/>
          <w:szCs w:val="24"/>
          <w:lang w:eastAsia="tr-TR"/>
        </w:rPr>
        <w:t>– (3)</w:t>
      </w:r>
      <w:r w:rsidRPr="00EE6F5A">
        <w:rPr>
          <w:rFonts w:ascii="Times New Roman" w:eastAsia="Times New Roman" w:hAnsi="Times New Roman" w:cs="Times New Roman"/>
          <w:b/>
          <w:sz w:val="24"/>
          <w:szCs w:val="24"/>
          <w:lang w:eastAsia="tr-TR"/>
        </w:rPr>
        <w:t xml:space="preserve"> </w:t>
      </w:r>
      <w:r w:rsidRPr="00EE6F5A">
        <w:rPr>
          <w:rFonts w:ascii="Times New Roman" w:eastAsia="Times New Roman" w:hAnsi="Times New Roman" w:cs="Times New Roman"/>
          <w:sz w:val="24"/>
          <w:szCs w:val="24"/>
          <w:lang w:eastAsia="tr-TR"/>
        </w:rPr>
        <w:t>Bu kılavuz kapsamında</w:t>
      </w:r>
      <w:r w:rsidRPr="00EE6F5A">
        <w:rPr>
          <w:rFonts w:ascii="Times New Roman" w:eastAsia="Times New Roman" w:hAnsi="Times New Roman" w:cs="Times New Roman"/>
          <w:b/>
          <w:sz w:val="24"/>
          <w:szCs w:val="24"/>
          <w:lang w:eastAsia="tr-TR"/>
        </w:rPr>
        <w:t xml:space="preserve"> </w:t>
      </w:r>
      <w:r w:rsidR="00333DAB" w:rsidRPr="00EE6F5A">
        <w:rPr>
          <w:rFonts w:ascii="Times New Roman" w:eastAsia="Times New Roman" w:hAnsi="Times New Roman" w:cs="Times New Roman"/>
          <w:sz w:val="24"/>
          <w:szCs w:val="24"/>
          <w:lang w:eastAsia="tr-TR"/>
        </w:rPr>
        <w:t>Kurum</w:t>
      </w:r>
      <w:r w:rsidRPr="00EE6F5A">
        <w:rPr>
          <w:rFonts w:ascii="Times New Roman" w:eastAsia="Times New Roman" w:hAnsi="Times New Roman" w:cs="Times New Roman"/>
          <w:sz w:val="24"/>
          <w:szCs w:val="24"/>
          <w:lang w:eastAsia="tr-TR"/>
        </w:rPr>
        <w:t xml:space="preserve"> tarafından </w:t>
      </w:r>
      <w:r w:rsidR="00C87F5B" w:rsidRPr="00EE6F5A">
        <w:rPr>
          <w:rFonts w:ascii="Times New Roman" w:eastAsia="Times New Roman" w:hAnsi="Times New Roman" w:cs="Times New Roman"/>
          <w:sz w:val="24"/>
          <w:szCs w:val="24"/>
          <w:lang w:eastAsia="tr-TR"/>
        </w:rPr>
        <w:t>Yurt Dışı İlaç Listesi</w:t>
      </w:r>
      <w:r w:rsidR="00F93F3E" w:rsidRPr="00EE6F5A">
        <w:rPr>
          <w:rFonts w:ascii="Times New Roman" w:eastAsia="Times New Roman" w:hAnsi="Times New Roman" w:cs="Times New Roman"/>
          <w:sz w:val="24"/>
          <w:szCs w:val="24"/>
          <w:lang w:eastAsia="tr-TR"/>
        </w:rPr>
        <w:t>’</w:t>
      </w:r>
      <w:r w:rsidR="00C87F5B" w:rsidRPr="00EE6F5A">
        <w:rPr>
          <w:rFonts w:ascii="Times New Roman" w:eastAsia="Times New Roman" w:hAnsi="Times New Roman" w:cs="Times New Roman"/>
          <w:sz w:val="24"/>
          <w:szCs w:val="24"/>
          <w:lang w:eastAsia="tr-TR"/>
        </w:rPr>
        <w:t>ne eklen</w:t>
      </w:r>
      <w:r w:rsidR="00333DAB" w:rsidRPr="00EE6F5A">
        <w:rPr>
          <w:rFonts w:ascii="Times New Roman" w:eastAsia="Times New Roman" w:hAnsi="Times New Roman" w:cs="Times New Roman"/>
          <w:sz w:val="24"/>
          <w:szCs w:val="24"/>
          <w:lang w:eastAsia="tr-TR"/>
        </w:rPr>
        <w:t>ebil</w:t>
      </w:r>
      <w:r w:rsidR="00C87F5B" w:rsidRPr="00EE6F5A">
        <w:rPr>
          <w:rFonts w:ascii="Times New Roman" w:eastAsia="Times New Roman" w:hAnsi="Times New Roman" w:cs="Times New Roman"/>
          <w:sz w:val="24"/>
          <w:szCs w:val="24"/>
          <w:lang w:eastAsia="tr-TR"/>
        </w:rPr>
        <w:t xml:space="preserve">mesi için </w:t>
      </w:r>
      <w:r w:rsidR="00731210" w:rsidRPr="00EE6F5A">
        <w:rPr>
          <w:rFonts w:ascii="Times New Roman" w:eastAsia="Times New Roman" w:hAnsi="Times New Roman" w:cs="Times New Roman"/>
          <w:sz w:val="24"/>
          <w:szCs w:val="24"/>
          <w:lang w:eastAsia="tr-TR"/>
        </w:rPr>
        <w:t>Kurum Başkanı</w:t>
      </w:r>
      <w:r w:rsidR="00C87F5B" w:rsidRPr="00EE6F5A">
        <w:rPr>
          <w:rFonts w:ascii="Times New Roman" w:eastAsia="Times New Roman" w:hAnsi="Times New Roman" w:cs="Times New Roman"/>
          <w:sz w:val="24"/>
          <w:szCs w:val="24"/>
          <w:lang w:eastAsia="tr-TR"/>
        </w:rPr>
        <w:t xml:space="preserve"> onayı gerektiren</w:t>
      </w:r>
      <w:r w:rsidRPr="00EE6F5A">
        <w:rPr>
          <w:rFonts w:ascii="Times New Roman" w:eastAsia="Times New Roman" w:hAnsi="Times New Roman" w:cs="Times New Roman"/>
          <w:sz w:val="24"/>
          <w:szCs w:val="24"/>
          <w:lang w:eastAsia="tr-TR"/>
        </w:rPr>
        <w:t xml:space="preserve"> ve</w:t>
      </w:r>
      <w:r w:rsidR="00B27421" w:rsidRPr="00EE6F5A">
        <w:rPr>
          <w:rFonts w:ascii="Times New Roman" w:eastAsia="Times New Roman" w:hAnsi="Times New Roman" w:cs="Times New Roman"/>
          <w:sz w:val="24"/>
          <w:szCs w:val="24"/>
          <w:lang w:eastAsia="tr-TR"/>
        </w:rPr>
        <w:t xml:space="preserve">ya TEB’e yazılı olarak </w:t>
      </w:r>
      <w:r w:rsidR="00530BDB" w:rsidRPr="00EE6F5A">
        <w:rPr>
          <w:rFonts w:ascii="Times New Roman" w:eastAsia="Times New Roman" w:hAnsi="Times New Roman" w:cs="Times New Roman"/>
          <w:sz w:val="24"/>
          <w:szCs w:val="24"/>
          <w:lang w:eastAsia="tr-TR"/>
        </w:rPr>
        <w:t xml:space="preserve">veya e-posta ile </w:t>
      </w:r>
      <w:r w:rsidR="00B27421" w:rsidRPr="00EE6F5A">
        <w:rPr>
          <w:rFonts w:ascii="Times New Roman" w:eastAsia="Times New Roman" w:hAnsi="Times New Roman" w:cs="Times New Roman"/>
          <w:sz w:val="24"/>
          <w:szCs w:val="24"/>
          <w:lang w:eastAsia="tr-TR"/>
        </w:rPr>
        <w:t>bildirilen</w:t>
      </w:r>
      <w:r w:rsidRPr="00EE6F5A">
        <w:rPr>
          <w:rFonts w:ascii="Times New Roman" w:eastAsia="Times New Roman" w:hAnsi="Times New Roman" w:cs="Times New Roman"/>
          <w:sz w:val="24"/>
          <w:szCs w:val="24"/>
          <w:lang w:eastAsia="tr-TR"/>
        </w:rPr>
        <w:t xml:space="preserve"> </w:t>
      </w:r>
      <w:r w:rsidR="00C87F5B" w:rsidRPr="00EE6F5A">
        <w:rPr>
          <w:rFonts w:ascii="Times New Roman" w:eastAsia="Times New Roman" w:hAnsi="Times New Roman" w:cs="Times New Roman"/>
          <w:sz w:val="24"/>
          <w:szCs w:val="24"/>
          <w:lang w:eastAsia="tr-TR"/>
        </w:rPr>
        <w:t xml:space="preserve">hali </w:t>
      </w:r>
      <w:r w:rsidR="00B27421" w:rsidRPr="00EE6F5A">
        <w:rPr>
          <w:rFonts w:ascii="Times New Roman" w:eastAsia="Times New Roman" w:hAnsi="Times New Roman" w:cs="Times New Roman"/>
          <w:sz w:val="24"/>
          <w:szCs w:val="24"/>
          <w:lang w:eastAsia="tr-TR"/>
        </w:rPr>
        <w:t xml:space="preserve">hazırda </w:t>
      </w:r>
      <w:r w:rsidR="00530BDB" w:rsidRPr="00EE6F5A">
        <w:rPr>
          <w:rFonts w:ascii="Times New Roman" w:eastAsia="Times New Roman" w:hAnsi="Times New Roman" w:cs="Times New Roman"/>
          <w:sz w:val="24"/>
          <w:szCs w:val="24"/>
          <w:lang w:eastAsia="tr-TR"/>
        </w:rPr>
        <w:t>“Yurt Dışı İlaç Listesi”, “Tedarik</w:t>
      </w:r>
      <w:r w:rsidR="00B27421" w:rsidRPr="00EE6F5A">
        <w:rPr>
          <w:rFonts w:ascii="Times New Roman" w:eastAsia="Times New Roman" w:hAnsi="Times New Roman" w:cs="Times New Roman"/>
          <w:sz w:val="24"/>
          <w:szCs w:val="24"/>
          <w:lang w:eastAsia="tr-TR"/>
        </w:rPr>
        <w:t xml:space="preserve"> </w:t>
      </w:r>
      <w:r w:rsidR="00530BDB" w:rsidRPr="00EE6F5A">
        <w:rPr>
          <w:rFonts w:ascii="Times New Roman" w:eastAsia="Times New Roman" w:hAnsi="Times New Roman" w:cs="Times New Roman"/>
          <w:sz w:val="24"/>
          <w:szCs w:val="24"/>
          <w:lang w:eastAsia="tr-TR"/>
        </w:rPr>
        <w:t>E</w:t>
      </w:r>
      <w:r w:rsidR="00B27421" w:rsidRPr="00EE6F5A">
        <w:rPr>
          <w:rFonts w:ascii="Times New Roman" w:eastAsia="Times New Roman" w:hAnsi="Times New Roman" w:cs="Times New Roman"/>
          <w:sz w:val="24"/>
          <w:szCs w:val="24"/>
          <w:lang w:eastAsia="tr-TR"/>
        </w:rPr>
        <w:t xml:space="preserve">dilebilen </w:t>
      </w:r>
      <w:r w:rsidR="00530BDB" w:rsidRPr="00EE6F5A">
        <w:rPr>
          <w:rFonts w:ascii="Times New Roman" w:eastAsia="Times New Roman" w:hAnsi="Times New Roman" w:cs="Times New Roman"/>
          <w:sz w:val="24"/>
          <w:szCs w:val="24"/>
          <w:lang w:eastAsia="tr-TR"/>
        </w:rPr>
        <w:t>İ</w:t>
      </w:r>
      <w:r w:rsidR="00B27421" w:rsidRPr="00EE6F5A">
        <w:rPr>
          <w:rFonts w:ascii="Times New Roman" w:eastAsia="Times New Roman" w:hAnsi="Times New Roman" w:cs="Times New Roman"/>
          <w:sz w:val="24"/>
          <w:szCs w:val="24"/>
          <w:lang w:eastAsia="tr-TR"/>
        </w:rPr>
        <w:t xml:space="preserve">laç </w:t>
      </w:r>
      <w:r w:rsidR="00530BDB" w:rsidRPr="00EE6F5A">
        <w:rPr>
          <w:rFonts w:ascii="Times New Roman" w:eastAsia="Times New Roman" w:hAnsi="Times New Roman" w:cs="Times New Roman"/>
          <w:sz w:val="24"/>
          <w:szCs w:val="24"/>
          <w:lang w:eastAsia="tr-TR"/>
        </w:rPr>
        <w:t>L</w:t>
      </w:r>
      <w:r w:rsidR="00B27421" w:rsidRPr="00EE6F5A">
        <w:rPr>
          <w:rFonts w:ascii="Times New Roman" w:eastAsia="Times New Roman" w:hAnsi="Times New Roman" w:cs="Times New Roman"/>
          <w:sz w:val="24"/>
          <w:szCs w:val="24"/>
          <w:lang w:eastAsia="tr-TR"/>
        </w:rPr>
        <w:t>istesi</w:t>
      </w:r>
      <w:r w:rsidR="00530BDB" w:rsidRPr="00EE6F5A">
        <w:rPr>
          <w:rFonts w:ascii="Times New Roman" w:eastAsia="Times New Roman" w:hAnsi="Times New Roman" w:cs="Times New Roman"/>
          <w:sz w:val="24"/>
          <w:szCs w:val="24"/>
          <w:lang w:eastAsia="tr-TR"/>
        </w:rPr>
        <w:t>” sekmesin</w:t>
      </w:r>
      <w:r w:rsidR="00B27421" w:rsidRPr="00EE6F5A">
        <w:rPr>
          <w:rFonts w:ascii="Times New Roman" w:eastAsia="Times New Roman" w:hAnsi="Times New Roman" w:cs="Times New Roman"/>
          <w:sz w:val="24"/>
          <w:szCs w:val="24"/>
          <w:lang w:eastAsia="tr-TR"/>
        </w:rPr>
        <w:t xml:space="preserve">de bulunan </w:t>
      </w:r>
      <w:r w:rsidR="00530BDB" w:rsidRPr="00EE6F5A">
        <w:rPr>
          <w:rFonts w:ascii="Times New Roman" w:eastAsia="Times New Roman" w:hAnsi="Times New Roman" w:cs="Times New Roman"/>
          <w:sz w:val="24"/>
          <w:szCs w:val="24"/>
          <w:lang w:eastAsia="tr-TR"/>
        </w:rPr>
        <w:t>ürünleri</w:t>
      </w:r>
      <w:r w:rsidR="00C87F5B" w:rsidRPr="00EE6F5A">
        <w:rPr>
          <w:rFonts w:ascii="Times New Roman" w:eastAsia="Times New Roman" w:hAnsi="Times New Roman" w:cs="Times New Roman"/>
          <w:sz w:val="24"/>
          <w:szCs w:val="24"/>
          <w:lang w:eastAsia="tr-TR"/>
        </w:rPr>
        <w:t>n</w:t>
      </w:r>
      <w:r w:rsidR="006E2A56" w:rsidRPr="00EE6F5A">
        <w:rPr>
          <w:rFonts w:ascii="Times New Roman" w:eastAsia="Times New Roman" w:hAnsi="Times New Roman" w:cs="Times New Roman"/>
          <w:sz w:val="24"/>
          <w:szCs w:val="24"/>
          <w:lang w:eastAsia="tr-TR"/>
        </w:rPr>
        <w:t xml:space="preserve"> </w:t>
      </w:r>
      <w:r w:rsidR="00B27421" w:rsidRPr="00EE6F5A">
        <w:rPr>
          <w:rFonts w:ascii="Times New Roman" w:eastAsia="Times New Roman" w:hAnsi="Times New Roman" w:cs="Times New Roman"/>
          <w:sz w:val="24"/>
          <w:szCs w:val="24"/>
          <w:lang w:eastAsia="tr-TR"/>
        </w:rPr>
        <w:t xml:space="preserve">4 üncü maddenin ikinci ve üçüncü fıkrasında tanımlanan şartlara uygun </w:t>
      </w:r>
      <w:r w:rsidR="00C87F5B" w:rsidRPr="00EE6F5A">
        <w:rPr>
          <w:rFonts w:ascii="Times New Roman" w:eastAsia="Times New Roman" w:hAnsi="Times New Roman" w:cs="Times New Roman"/>
          <w:sz w:val="24"/>
          <w:szCs w:val="24"/>
          <w:lang w:eastAsia="tr-TR"/>
        </w:rPr>
        <w:t xml:space="preserve">ürünlerle ikame edilmesi </w:t>
      </w:r>
      <w:r w:rsidR="004D0DF0" w:rsidRPr="00EE6F5A">
        <w:rPr>
          <w:rFonts w:ascii="Times New Roman" w:eastAsia="Times New Roman" w:hAnsi="Times New Roman" w:cs="Times New Roman"/>
          <w:sz w:val="24"/>
          <w:szCs w:val="24"/>
          <w:lang w:eastAsia="tr-TR"/>
        </w:rPr>
        <w:t xml:space="preserve">süreci </w:t>
      </w:r>
      <w:r w:rsidR="00731210" w:rsidRPr="00EE6F5A">
        <w:rPr>
          <w:rFonts w:ascii="Times New Roman" w:eastAsia="Times New Roman" w:hAnsi="Times New Roman" w:cs="Times New Roman"/>
          <w:sz w:val="24"/>
          <w:szCs w:val="24"/>
          <w:lang w:eastAsia="tr-TR"/>
        </w:rPr>
        <w:t xml:space="preserve">bu kılavuzun yayımı tarihinden sonraki </w:t>
      </w:r>
      <w:r w:rsidR="009C0A72" w:rsidRPr="00EE6F5A">
        <w:rPr>
          <w:rFonts w:ascii="Times New Roman" w:eastAsia="Times New Roman" w:hAnsi="Times New Roman" w:cs="Times New Roman"/>
          <w:sz w:val="24"/>
          <w:szCs w:val="24"/>
          <w:lang w:eastAsia="tr-TR"/>
        </w:rPr>
        <w:t>7</w:t>
      </w:r>
      <w:r w:rsidR="00530BDB" w:rsidRPr="00EE6F5A">
        <w:rPr>
          <w:rFonts w:ascii="Times New Roman" w:eastAsia="Times New Roman" w:hAnsi="Times New Roman" w:cs="Times New Roman"/>
          <w:sz w:val="24"/>
          <w:szCs w:val="24"/>
          <w:lang w:eastAsia="tr-TR"/>
        </w:rPr>
        <w:t xml:space="preserve"> </w:t>
      </w:r>
      <w:r w:rsidR="009C0A72" w:rsidRPr="00EE6F5A">
        <w:rPr>
          <w:rFonts w:ascii="Times New Roman" w:eastAsia="Times New Roman" w:hAnsi="Times New Roman" w:cs="Times New Roman"/>
          <w:sz w:val="24"/>
          <w:szCs w:val="24"/>
          <w:lang w:eastAsia="tr-TR"/>
        </w:rPr>
        <w:t>(yedi)</w:t>
      </w:r>
      <w:r w:rsidR="009508C8" w:rsidRPr="00EE6F5A">
        <w:rPr>
          <w:rFonts w:ascii="Times New Roman" w:eastAsia="Times New Roman" w:hAnsi="Times New Roman" w:cs="Times New Roman"/>
          <w:sz w:val="24"/>
          <w:szCs w:val="24"/>
          <w:lang w:eastAsia="tr-TR"/>
        </w:rPr>
        <w:t xml:space="preserve"> </w:t>
      </w:r>
      <w:r w:rsidR="00C87F5B" w:rsidRPr="00EE6F5A">
        <w:rPr>
          <w:rFonts w:ascii="Times New Roman" w:eastAsia="Times New Roman" w:hAnsi="Times New Roman" w:cs="Times New Roman"/>
          <w:sz w:val="24"/>
          <w:szCs w:val="24"/>
          <w:lang w:eastAsia="tr-TR"/>
        </w:rPr>
        <w:t xml:space="preserve">ay içinde </w:t>
      </w:r>
      <w:r w:rsidR="00B27421" w:rsidRPr="00EE6F5A">
        <w:rPr>
          <w:rFonts w:ascii="Times New Roman" w:eastAsia="Times New Roman" w:hAnsi="Times New Roman" w:cs="Times New Roman"/>
          <w:sz w:val="24"/>
          <w:szCs w:val="24"/>
          <w:lang w:eastAsia="tr-TR"/>
        </w:rPr>
        <w:t xml:space="preserve">TEB tarafından </w:t>
      </w:r>
      <w:r w:rsidR="00C87F5B" w:rsidRPr="00EE6F5A">
        <w:rPr>
          <w:rFonts w:ascii="Times New Roman" w:eastAsia="Times New Roman" w:hAnsi="Times New Roman" w:cs="Times New Roman"/>
          <w:sz w:val="24"/>
          <w:szCs w:val="24"/>
          <w:lang w:eastAsia="tr-TR"/>
        </w:rPr>
        <w:t>tamamlanm</w:t>
      </w:r>
      <w:r w:rsidR="0029185C" w:rsidRPr="00EE6F5A">
        <w:rPr>
          <w:rFonts w:ascii="Times New Roman" w:eastAsia="Times New Roman" w:hAnsi="Times New Roman" w:cs="Times New Roman"/>
          <w:sz w:val="24"/>
          <w:szCs w:val="24"/>
          <w:lang w:eastAsia="tr-TR"/>
        </w:rPr>
        <w:t>ış olm</w:t>
      </w:r>
      <w:r w:rsidR="00C87F5B" w:rsidRPr="00EE6F5A">
        <w:rPr>
          <w:rFonts w:ascii="Times New Roman" w:eastAsia="Times New Roman" w:hAnsi="Times New Roman" w:cs="Times New Roman"/>
          <w:sz w:val="24"/>
          <w:szCs w:val="24"/>
          <w:lang w:eastAsia="tr-TR"/>
        </w:rPr>
        <w:t>alıdır.</w:t>
      </w:r>
      <w:r w:rsidR="00530BDB" w:rsidRPr="00EE6F5A">
        <w:rPr>
          <w:rFonts w:ascii="Times New Roman" w:eastAsia="Times New Roman" w:hAnsi="Times New Roman" w:cs="Times New Roman"/>
          <w:sz w:val="24"/>
          <w:szCs w:val="24"/>
          <w:lang w:eastAsia="tr-TR"/>
        </w:rPr>
        <w:t xml:space="preserve"> Bu süreçte ikame işlemi tamamlanamayan ürünler ilgili listede pasife alınır ve bu tarihten sonra yurt dışından TEB tarafından temin edilemez.</w:t>
      </w:r>
    </w:p>
    <w:p w:rsidR="005906AD" w:rsidRPr="00EE6F5A" w:rsidRDefault="005906AD" w:rsidP="006E2A56">
      <w:pPr>
        <w:spacing w:before="30" w:after="30" w:line="240" w:lineRule="auto"/>
        <w:ind w:firstLine="708"/>
        <w:jc w:val="both"/>
        <w:rPr>
          <w:rFonts w:ascii="Times New Roman" w:eastAsia="Times New Roman" w:hAnsi="Times New Roman" w:cs="Times New Roman"/>
          <w:sz w:val="24"/>
          <w:szCs w:val="24"/>
          <w:lang w:eastAsia="tr-TR"/>
        </w:rPr>
      </w:pPr>
      <w:r w:rsidRPr="00EE6F5A">
        <w:rPr>
          <w:rFonts w:ascii="Times New Roman" w:eastAsia="Times New Roman" w:hAnsi="Times New Roman" w:cs="Times New Roman"/>
          <w:b/>
          <w:bCs/>
          <w:sz w:val="24"/>
          <w:szCs w:val="24"/>
          <w:lang w:eastAsia="tr-TR"/>
        </w:rPr>
        <w:t>Yürürlük</w:t>
      </w:r>
    </w:p>
    <w:p w:rsidR="005906AD" w:rsidRPr="00EE6F5A" w:rsidRDefault="005906AD" w:rsidP="0072404A">
      <w:pPr>
        <w:spacing w:before="30" w:after="30" w:line="240" w:lineRule="auto"/>
        <w:ind w:left="360" w:firstLine="348"/>
        <w:jc w:val="both"/>
        <w:rPr>
          <w:rFonts w:ascii="Times New Roman" w:eastAsia="Times New Roman" w:hAnsi="Times New Roman" w:cs="Times New Roman"/>
          <w:sz w:val="24"/>
          <w:szCs w:val="24"/>
          <w:lang w:eastAsia="tr-TR"/>
        </w:rPr>
      </w:pPr>
      <w:r w:rsidRPr="00EE6F5A">
        <w:rPr>
          <w:rFonts w:ascii="Times New Roman" w:eastAsia="Times New Roman" w:hAnsi="Times New Roman" w:cs="Times New Roman"/>
          <w:b/>
          <w:bCs/>
          <w:sz w:val="24"/>
          <w:szCs w:val="24"/>
          <w:lang w:eastAsia="tr-TR"/>
        </w:rPr>
        <w:t>MADDE 9</w:t>
      </w:r>
      <w:r w:rsidRPr="00EE6F5A">
        <w:rPr>
          <w:rFonts w:ascii="Times New Roman" w:eastAsia="Times New Roman" w:hAnsi="Times New Roman" w:cs="Times New Roman"/>
          <w:sz w:val="24"/>
          <w:szCs w:val="24"/>
          <w:lang w:eastAsia="tr-TR"/>
        </w:rPr>
        <w:t>-</w:t>
      </w:r>
      <w:r w:rsidRPr="00EE6F5A">
        <w:rPr>
          <w:rFonts w:ascii="Times New Roman" w:eastAsia="Times New Roman" w:hAnsi="Times New Roman" w:cs="Times New Roman"/>
          <w:b/>
          <w:bCs/>
          <w:sz w:val="24"/>
          <w:szCs w:val="24"/>
          <w:lang w:eastAsia="tr-TR"/>
        </w:rPr>
        <w:t> </w:t>
      </w:r>
      <w:r w:rsidRPr="00EE6F5A">
        <w:rPr>
          <w:rFonts w:ascii="Times New Roman" w:eastAsia="Times New Roman" w:hAnsi="Times New Roman" w:cs="Times New Roman"/>
          <w:sz w:val="24"/>
          <w:szCs w:val="24"/>
          <w:lang w:eastAsia="tr-TR"/>
        </w:rPr>
        <w:t>(1) Bu Kılavuz onaylandığı tarihte</w:t>
      </w:r>
      <w:r w:rsidR="00212FEF" w:rsidRPr="00EE6F5A">
        <w:rPr>
          <w:rFonts w:ascii="Times New Roman" w:eastAsia="Times New Roman" w:hAnsi="Times New Roman" w:cs="Times New Roman"/>
          <w:sz w:val="24"/>
          <w:szCs w:val="24"/>
          <w:lang w:eastAsia="tr-TR"/>
        </w:rPr>
        <w:t xml:space="preserve">n </w:t>
      </w:r>
      <w:r w:rsidR="00C87F5B" w:rsidRPr="00EE6F5A">
        <w:rPr>
          <w:rFonts w:ascii="Times New Roman" w:eastAsia="Times New Roman" w:hAnsi="Times New Roman" w:cs="Times New Roman"/>
          <w:sz w:val="24"/>
          <w:szCs w:val="24"/>
          <w:lang w:eastAsia="tr-TR"/>
        </w:rPr>
        <w:t>itibaren</w:t>
      </w:r>
      <w:r w:rsidR="00517F7C" w:rsidRPr="00EE6F5A">
        <w:rPr>
          <w:rFonts w:ascii="Times New Roman" w:eastAsia="Times New Roman" w:hAnsi="Times New Roman" w:cs="Times New Roman"/>
          <w:sz w:val="24"/>
          <w:szCs w:val="24"/>
          <w:lang w:eastAsia="tr-TR"/>
        </w:rPr>
        <w:t xml:space="preserve"> </w:t>
      </w:r>
      <w:r w:rsidRPr="00EE6F5A">
        <w:rPr>
          <w:rFonts w:ascii="Times New Roman" w:eastAsia="Times New Roman" w:hAnsi="Times New Roman" w:cs="Times New Roman"/>
          <w:sz w:val="24"/>
          <w:szCs w:val="24"/>
          <w:lang w:eastAsia="tr-TR"/>
        </w:rPr>
        <w:t>yürürlüğe girer.</w:t>
      </w:r>
    </w:p>
    <w:p w:rsidR="005906AD" w:rsidRPr="00EE6F5A" w:rsidRDefault="005906AD" w:rsidP="0072404A">
      <w:pPr>
        <w:spacing w:before="30" w:after="30" w:line="240" w:lineRule="auto"/>
        <w:ind w:left="360" w:firstLine="348"/>
        <w:jc w:val="both"/>
        <w:rPr>
          <w:rFonts w:ascii="Times New Roman" w:eastAsia="Times New Roman" w:hAnsi="Times New Roman" w:cs="Times New Roman"/>
          <w:sz w:val="24"/>
          <w:szCs w:val="24"/>
          <w:lang w:eastAsia="tr-TR"/>
        </w:rPr>
      </w:pPr>
      <w:r w:rsidRPr="00EE6F5A">
        <w:rPr>
          <w:rFonts w:ascii="Times New Roman" w:eastAsia="Times New Roman" w:hAnsi="Times New Roman" w:cs="Times New Roman"/>
          <w:b/>
          <w:bCs/>
          <w:sz w:val="24"/>
          <w:szCs w:val="24"/>
          <w:lang w:eastAsia="tr-TR"/>
        </w:rPr>
        <w:t>Yürütme</w:t>
      </w:r>
    </w:p>
    <w:p w:rsidR="005906AD" w:rsidRPr="00EE6F5A" w:rsidRDefault="005906AD" w:rsidP="0072404A">
      <w:pPr>
        <w:spacing w:before="30" w:after="30" w:line="240" w:lineRule="auto"/>
        <w:ind w:firstLine="708"/>
        <w:jc w:val="both"/>
        <w:rPr>
          <w:rFonts w:ascii="Times New Roman" w:eastAsia="Times New Roman" w:hAnsi="Times New Roman" w:cs="Times New Roman"/>
          <w:sz w:val="24"/>
          <w:szCs w:val="24"/>
          <w:lang w:eastAsia="tr-TR"/>
        </w:rPr>
      </w:pPr>
      <w:r w:rsidRPr="00EE6F5A">
        <w:rPr>
          <w:rFonts w:ascii="Times New Roman" w:eastAsia="Times New Roman" w:hAnsi="Times New Roman" w:cs="Times New Roman"/>
          <w:b/>
          <w:bCs/>
          <w:sz w:val="24"/>
          <w:szCs w:val="24"/>
          <w:lang w:eastAsia="tr-TR"/>
        </w:rPr>
        <w:t>MADDE 10</w:t>
      </w:r>
      <w:r w:rsidRPr="00EE6F5A">
        <w:rPr>
          <w:rFonts w:ascii="Times New Roman" w:eastAsia="Times New Roman" w:hAnsi="Times New Roman" w:cs="Times New Roman"/>
          <w:sz w:val="24"/>
          <w:szCs w:val="24"/>
          <w:lang w:eastAsia="tr-TR"/>
        </w:rPr>
        <w:t>-</w:t>
      </w:r>
      <w:r w:rsidRPr="00EE6F5A">
        <w:rPr>
          <w:rFonts w:ascii="Times New Roman" w:eastAsia="Times New Roman" w:hAnsi="Times New Roman" w:cs="Times New Roman"/>
          <w:b/>
          <w:bCs/>
          <w:sz w:val="24"/>
          <w:szCs w:val="24"/>
          <w:lang w:eastAsia="tr-TR"/>
        </w:rPr>
        <w:t> </w:t>
      </w:r>
      <w:r w:rsidR="006E2A56" w:rsidRPr="00EE6F5A">
        <w:rPr>
          <w:rFonts w:ascii="Times New Roman" w:eastAsia="Times New Roman" w:hAnsi="Times New Roman" w:cs="Times New Roman"/>
          <w:sz w:val="24"/>
          <w:szCs w:val="24"/>
          <w:lang w:eastAsia="tr-TR"/>
        </w:rPr>
        <w:t xml:space="preserve">(1) </w:t>
      </w:r>
      <w:r w:rsidRPr="00EE6F5A">
        <w:rPr>
          <w:rFonts w:ascii="Times New Roman" w:eastAsia="Times New Roman" w:hAnsi="Times New Roman" w:cs="Times New Roman"/>
          <w:sz w:val="24"/>
          <w:szCs w:val="24"/>
          <w:lang w:eastAsia="tr-TR"/>
        </w:rPr>
        <w:t>Bu Kılavuz hükümlerini Türkiye İlaç ve Tıbbi Cihaz Kurumu Başkanı yürütür.</w:t>
      </w:r>
    </w:p>
    <w:p w:rsidR="007E1268" w:rsidRPr="00EE6F5A" w:rsidRDefault="007E1268" w:rsidP="0072404A">
      <w:pPr>
        <w:jc w:val="both"/>
        <w:rPr>
          <w:rFonts w:ascii="Times New Roman" w:hAnsi="Times New Roman" w:cs="Times New Roman"/>
          <w:sz w:val="24"/>
          <w:szCs w:val="24"/>
        </w:rPr>
      </w:pPr>
    </w:p>
    <w:p w:rsidR="00530E61" w:rsidRPr="00EE6F5A" w:rsidRDefault="00530E61">
      <w:pPr>
        <w:rPr>
          <w:rFonts w:ascii="Times New Roman" w:hAnsi="Times New Roman" w:cs="Times New Roman"/>
          <w:sz w:val="24"/>
          <w:szCs w:val="24"/>
        </w:rPr>
      </w:pPr>
    </w:p>
    <w:p w:rsidR="00530E61" w:rsidRPr="00EE6F5A" w:rsidRDefault="00530E61">
      <w:pPr>
        <w:rPr>
          <w:rFonts w:ascii="Times New Roman" w:hAnsi="Times New Roman" w:cs="Times New Roman"/>
          <w:sz w:val="24"/>
          <w:szCs w:val="24"/>
        </w:rPr>
      </w:pPr>
    </w:p>
    <w:sectPr w:rsidR="00530E61" w:rsidRPr="00EE6F5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64E6" w:rsidRDefault="009664E6" w:rsidP="00DB67E0">
      <w:pPr>
        <w:spacing w:after="0" w:line="240" w:lineRule="auto"/>
      </w:pPr>
      <w:r>
        <w:separator/>
      </w:r>
    </w:p>
  </w:endnote>
  <w:endnote w:type="continuationSeparator" w:id="0">
    <w:p w:rsidR="009664E6" w:rsidRDefault="009664E6" w:rsidP="00DB6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64E6" w:rsidRDefault="009664E6" w:rsidP="00DB67E0">
      <w:pPr>
        <w:spacing w:after="0" w:line="240" w:lineRule="auto"/>
      </w:pPr>
      <w:r>
        <w:separator/>
      </w:r>
    </w:p>
  </w:footnote>
  <w:footnote w:type="continuationSeparator" w:id="0">
    <w:p w:rsidR="009664E6" w:rsidRDefault="009664E6" w:rsidP="00DB67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4219E0"/>
    <w:multiLevelType w:val="hybridMultilevel"/>
    <w:tmpl w:val="98F6A70A"/>
    <w:lvl w:ilvl="0" w:tplc="D9C29326">
      <w:start w:val="1"/>
      <w:numFmt w:val="lowerLetter"/>
      <w:lvlText w:val="%1)"/>
      <w:lvlJc w:val="left"/>
      <w:pPr>
        <w:ind w:left="1140" w:hanging="360"/>
      </w:pPr>
      <w:rPr>
        <w:rFonts w:hint="default"/>
      </w:rPr>
    </w:lvl>
    <w:lvl w:ilvl="1" w:tplc="041F0019" w:tentative="1">
      <w:start w:val="1"/>
      <w:numFmt w:val="lowerLetter"/>
      <w:lvlText w:val="%2."/>
      <w:lvlJc w:val="left"/>
      <w:pPr>
        <w:ind w:left="1860" w:hanging="360"/>
      </w:pPr>
    </w:lvl>
    <w:lvl w:ilvl="2" w:tplc="041F001B" w:tentative="1">
      <w:start w:val="1"/>
      <w:numFmt w:val="lowerRoman"/>
      <w:lvlText w:val="%3."/>
      <w:lvlJc w:val="right"/>
      <w:pPr>
        <w:ind w:left="2580" w:hanging="180"/>
      </w:pPr>
    </w:lvl>
    <w:lvl w:ilvl="3" w:tplc="041F000F" w:tentative="1">
      <w:start w:val="1"/>
      <w:numFmt w:val="decimal"/>
      <w:lvlText w:val="%4."/>
      <w:lvlJc w:val="left"/>
      <w:pPr>
        <w:ind w:left="3300" w:hanging="360"/>
      </w:pPr>
    </w:lvl>
    <w:lvl w:ilvl="4" w:tplc="041F0019" w:tentative="1">
      <w:start w:val="1"/>
      <w:numFmt w:val="lowerLetter"/>
      <w:lvlText w:val="%5."/>
      <w:lvlJc w:val="left"/>
      <w:pPr>
        <w:ind w:left="4020" w:hanging="360"/>
      </w:pPr>
    </w:lvl>
    <w:lvl w:ilvl="5" w:tplc="041F001B" w:tentative="1">
      <w:start w:val="1"/>
      <w:numFmt w:val="lowerRoman"/>
      <w:lvlText w:val="%6."/>
      <w:lvlJc w:val="right"/>
      <w:pPr>
        <w:ind w:left="4740" w:hanging="180"/>
      </w:pPr>
    </w:lvl>
    <w:lvl w:ilvl="6" w:tplc="041F000F" w:tentative="1">
      <w:start w:val="1"/>
      <w:numFmt w:val="decimal"/>
      <w:lvlText w:val="%7."/>
      <w:lvlJc w:val="left"/>
      <w:pPr>
        <w:ind w:left="5460" w:hanging="360"/>
      </w:pPr>
    </w:lvl>
    <w:lvl w:ilvl="7" w:tplc="041F0019" w:tentative="1">
      <w:start w:val="1"/>
      <w:numFmt w:val="lowerLetter"/>
      <w:lvlText w:val="%8."/>
      <w:lvlJc w:val="left"/>
      <w:pPr>
        <w:ind w:left="6180" w:hanging="360"/>
      </w:pPr>
    </w:lvl>
    <w:lvl w:ilvl="8" w:tplc="041F001B" w:tentative="1">
      <w:start w:val="1"/>
      <w:numFmt w:val="lowerRoman"/>
      <w:lvlText w:val="%9."/>
      <w:lvlJc w:val="right"/>
      <w:pPr>
        <w:ind w:left="6900" w:hanging="180"/>
      </w:pPr>
    </w:lvl>
  </w:abstractNum>
  <w:abstractNum w:abstractNumId="1">
    <w:nsid w:val="70287235"/>
    <w:multiLevelType w:val="hybridMultilevel"/>
    <w:tmpl w:val="96FEF2AE"/>
    <w:lvl w:ilvl="0" w:tplc="92343BFC">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yşe  UÇAN">
    <w15:presenceInfo w15:providerId="AD" w15:userId="S-1-5-21-3114115008-383781832-2566502608-242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6AD"/>
    <w:rsid w:val="0004607F"/>
    <w:rsid w:val="00084EFD"/>
    <w:rsid w:val="000A29B4"/>
    <w:rsid w:val="000A3825"/>
    <w:rsid w:val="000A50E3"/>
    <w:rsid w:val="000C60FB"/>
    <w:rsid w:val="000E4DC8"/>
    <w:rsid w:val="00176A13"/>
    <w:rsid w:val="00182C5F"/>
    <w:rsid w:val="0019184B"/>
    <w:rsid w:val="001A33C6"/>
    <w:rsid w:val="001D679F"/>
    <w:rsid w:val="001D729D"/>
    <w:rsid w:val="001E1063"/>
    <w:rsid w:val="00212FEF"/>
    <w:rsid w:val="00224267"/>
    <w:rsid w:val="002663A8"/>
    <w:rsid w:val="00287345"/>
    <w:rsid w:val="0029185C"/>
    <w:rsid w:val="002A0768"/>
    <w:rsid w:val="002A1714"/>
    <w:rsid w:val="002B26E5"/>
    <w:rsid w:val="002C1235"/>
    <w:rsid w:val="002C5EE6"/>
    <w:rsid w:val="002D5DD0"/>
    <w:rsid w:val="00333DAB"/>
    <w:rsid w:val="00375304"/>
    <w:rsid w:val="0044477D"/>
    <w:rsid w:val="004606D9"/>
    <w:rsid w:val="00461C8C"/>
    <w:rsid w:val="00467E2E"/>
    <w:rsid w:val="00473484"/>
    <w:rsid w:val="00490575"/>
    <w:rsid w:val="00495F85"/>
    <w:rsid w:val="004A1DD5"/>
    <w:rsid w:val="004B4E0E"/>
    <w:rsid w:val="004C1C73"/>
    <w:rsid w:val="004C5867"/>
    <w:rsid w:val="004D0DF0"/>
    <w:rsid w:val="005046D8"/>
    <w:rsid w:val="005058A0"/>
    <w:rsid w:val="005059CF"/>
    <w:rsid w:val="00517F7C"/>
    <w:rsid w:val="005304EE"/>
    <w:rsid w:val="00530BDB"/>
    <w:rsid w:val="00530E61"/>
    <w:rsid w:val="0054041F"/>
    <w:rsid w:val="00571600"/>
    <w:rsid w:val="005906AD"/>
    <w:rsid w:val="00593CA3"/>
    <w:rsid w:val="005A68FE"/>
    <w:rsid w:val="005B21D9"/>
    <w:rsid w:val="005C79E8"/>
    <w:rsid w:val="00630AD9"/>
    <w:rsid w:val="006311DE"/>
    <w:rsid w:val="00665EA1"/>
    <w:rsid w:val="00680F47"/>
    <w:rsid w:val="006A2FDC"/>
    <w:rsid w:val="006B2877"/>
    <w:rsid w:val="006E2A56"/>
    <w:rsid w:val="006E2D1B"/>
    <w:rsid w:val="00707983"/>
    <w:rsid w:val="00707F9A"/>
    <w:rsid w:val="0072404A"/>
    <w:rsid w:val="00731210"/>
    <w:rsid w:val="00734467"/>
    <w:rsid w:val="00753488"/>
    <w:rsid w:val="0075656B"/>
    <w:rsid w:val="007642F0"/>
    <w:rsid w:val="0077491C"/>
    <w:rsid w:val="007E1268"/>
    <w:rsid w:val="007F4CC4"/>
    <w:rsid w:val="00800CAE"/>
    <w:rsid w:val="0081034E"/>
    <w:rsid w:val="00831649"/>
    <w:rsid w:val="008376FF"/>
    <w:rsid w:val="008553B2"/>
    <w:rsid w:val="00886400"/>
    <w:rsid w:val="00890B52"/>
    <w:rsid w:val="008C048E"/>
    <w:rsid w:val="008D1EBF"/>
    <w:rsid w:val="008D35DB"/>
    <w:rsid w:val="008D7A9E"/>
    <w:rsid w:val="008F07D4"/>
    <w:rsid w:val="009113FE"/>
    <w:rsid w:val="00945E19"/>
    <w:rsid w:val="009508C8"/>
    <w:rsid w:val="009664E6"/>
    <w:rsid w:val="009C0A72"/>
    <w:rsid w:val="009D06EB"/>
    <w:rsid w:val="009E6AEB"/>
    <w:rsid w:val="009F7343"/>
    <w:rsid w:val="00A1021B"/>
    <w:rsid w:val="00A32CC0"/>
    <w:rsid w:val="00A36A66"/>
    <w:rsid w:val="00A6666B"/>
    <w:rsid w:val="00A97A86"/>
    <w:rsid w:val="00AA338D"/>
    <w:rsid w:val="00AA6D51"/>
    <w:rsid w:val="00AC5EB5"/>
    <w:rsid w:val="00AD5AD5"/>
    <w:rsid w:val="00AF2D7E"/>
    <w:rsid w:val="00B00F5D"/>
    <w:rsid w:val="00B231AB"/>
    <w:rsid w:val="00B27421"/>
    <w:rsid w:val="00B325C9"/>
    <w:rsid w:val="00B50250"/>
    <w:rsid w:val="00B70DC9"/>
    <w:rsid w:val="00B81E59"/>
    <w:rsid w:val="00BC4BD8"/>
    <w:rsid w:val="00BE25C9"/>
    <w:rsid w:val="00BE5D23"/>
    <w:rsid w:val="00BF2357"/>
    <w:rsid w:val="00C45DBF"/>
    <w:rsid w:val="00C52091"/>
    <w:rsid w:val="00C60226"/>
    <w:rsid w:val="00C67B65"/>
    <w:rsid w:val="00C87F5B"/>
    <w:rsid w:val="00D07D0A"/>
    <w:rsid w:val="00D112F6"/>
    <w:rsid w:val="00D16DBF"/>
    <w:rsid w:val="00D51211"/>
    <w:rsid w:val="00D522E5"/>
    <w:rsid w:val="00D9706E"/>
    <w:rsid w:val="00DA5407"/>
    <w:rsid w:val="00DB67E0"/>
    <w:rsid w:val="00DD0C06"/>
    <w:rsid w:val="00E006D0"/>
    <w:rsid w:val="00E44F4B"/>
    <w:rsid w:val="00E77DBB"/>
    <w:rsid w:val="00E8342E"/>
    <w:rsid w:val="00E871D2"/>
    <w:rsid w:val="00EA3394"/>
    <w:rsid w:val="00EC7AC4"/>
    <w:rsid w:val="00EE1FCD"/>
    <w:rsid w:val="00EE2AF9"/>
    <w:rsid w:val="00EE6F5A"/>
    <w:rsid w:val="00F00E99"/>
    <w:rsid w:val="00F066F1"/>
    <w:rsid w:val="00F2109B"/>
    <w:rsid w:val="00F227C7"/>
    <w:rsid w:val="00F32C8C"/>
    <w:rsid w:val="00F574FD"/>
    <w:rsid w:val="00F732D2"/>
    <w:rsid w:val="00F91A79"/>
    <w:rsid w:val="00F93F3E"/>
    <w:rsid w:val="00F940BF"/>
    <w:rsid w:val="00FC3B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016A02-1FF3-4BBE-9879-8EE38D420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906A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5906AD"/>
    <w:rPr>
      <w:b/>
      <w:bCs/>
    </w:rPr>
  </w:style>
  <w:style w:type="character" w:customStyle="1" w:styleId="apple-converted-space">
    <w:name w:val="apple-converted-space"/>
    <w:basedOn w:val="VarsaylanParagrafYazTipi"/>
    <w:rsid w:val="005906AD"/>
  </w:style>
  <w:style w:type="character" w:styleId="Kpr">
    <w:name w:val="Hyperlink"/>
    <w:basedOn w:val="VarsaylanParagrafYazTipi"/>
    <w:uiPriority w:val="99"/>
    <w:semiHidden/>
    <w:unhideWhenUsed/>
    <w:rsid w:val="005906AD"/>
    <w:rPr>
      <w:color w:val="0000FF"/>
      <w:u w:val="single"/>
    </w:rPr>
  </w:style>
  <w:style w:type="paragraph" w:styleId="BalonMetni">
    <w:name w:val="Balloon Text"/>
    <w:basedOn w:val="Normal"/>
    <w:link w:val="BalonMetniChar"/>
    <w:uiPriority w:val="99"/>
    <w:semiHidden/>
    <w:unhideWhenUsed/>
    <w:rsid w:val="00800CA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00CAE"/>
    <w:rPr>
      <w:rFonts w:ascii="Segoe UI" w:hAnsi="Segoe UI" w:cs="Segoe UI"/>
      <w:sz w:val="18"/>
      <w:szCs w:val="18"/>
    </w:rPr>
  </w:style>
  <w:style w:type="paragraph" w:styleId="stbilgi">
    <w:name w:val="header"/>
    <w:basedOn w:val="Normal"/>
    <w:link w:val="stbilgiChar"/>
    <w:uiPriority w:val="99"/>
    <w:unhideWhenUsed/>
    <w:rsid w:val="00DB67E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B67E0"/>
  </w:style>
  <w:style w:type="paragraph" w:styleId="Altbilgi">
    <w:name w:val="footer"/>
    <w:basedOn w:val="Normal"/>
    <w:link w:val="AltbilgiChar"/>
    <w:uiPriority w:val="99"/>
    <w:unhideWhenUsed/>
    <w:rsid w:val="00DB67E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B67E0"/>
  </w:style>
  <w:style w:type="paragraph" w:styleId="ListeParagraf">
    <w:name w:val="List Paragraph"/>
    <w:basedOn w:val="Normal"/>
    <w:uiPriority w:val="34"/>
    <w:qFormat/>
    <w:rsid w:val="009E6AEB"/>
    <w:pPr>
      <w:ind w:left="720"/>
      <w:contextualSpacing/>
    </w:pPr>
  </w:style>
  <w:style w:type="character" w:styleId="AklamaBavurusu">
    <w:name w:val="annotation reference"/>
    <w:basedOn w:val="VarsaylanParagrafYazTipi"/>
    <w:uiPriority w:val="99"/>
    <w:semiHidden/>
    <w:unhideWhenUsed/>
    <w:rsid w:val="008553B2"/>
    <w:rPr>
      <w:sz w:val="16"/>
      <w:szCs w:val="16"/>
    </w:rPr>
  </w:style>
  <w:style w:type="paragraph" w:styleId="AklamaMetni">
    <w:name w:val="annotation text"/>
    <w:basedOn w:val="Normal"/>
    <w:link w:val="AklamaMetniChar"/>
    <w:uiPriority w:val="99"/>
    <w:semiHidden/>
    <w:unhideWhenUsed/>
    <w:rsid w:val="008553B2"/>
    <w:pPr>
      <w:spacing w:line="240" w:lineRule="auto"/>
    </w:pPr>
    <w:rPr>
      <w:sz w:val="20"/>
      <w:szCs w:val="20"/>
    </w:rPr>
  </w:style>
  <w:style w:type="character" w:customStyle="1" w:styleId="AklamaMetniChar">
    <w:name w:val="Açıklama Metni Char"/>
    <w:basedOn w:val="VarsaylanParagrafYazTipi"/>
    <w:link w:val="AklamaMetni"/>
    <w:uiPriority w:val="99"/>
    <w:semiHidden/>
    <w:rsid w:val="008553B2"/>
    <w:rPr>
      <w:sz w:val="20"/>
      <w:szCs w:val="20"/>
    </w:rPr>
  </w:style>
  <w:style w:type="paragraph" w:styleId="AklamaKonusu">
    <w:name w:val="annotation subject"/>
    <w:basedOn w:val="AklamaMetni"/>
    <w:next w:val="AklamaMetni"/>
    <w:link w:val="AklamaKonusuChar"/>
    <w:uiPriority w:val="99"/>
    <w:semiHidden/>
    <w:unhideWhenUsed/>
    <w:rsid w:val="008553B2"/>
    <w:rPr>
      <w:b/>
      <w:bCs/>
    </w:rPr>
  </w:style>
  <w:style w:type="character" w:customStyle="1" w:styleId="AklamaKonusuChar">
    <w:name w:val="Açıklama Konusu Char"/>
    <w:basedOn w:val="AklamaMetniChar"/>
    <w:link w:val="AklamaKonusu"/>
    <w:uiPriority w:val="99"/>
    <w:semiHidden/>
    <w:rsid w:val="008553B2"/>
    <w:rPr>
      <w:b/>
      <w:bCs/>
      <w:sz w:val="20"/>
      <w:szCs w:val="20"/>
    </w:rPr>
  </w:style>
  <w:style w:type="paragraph" w:styleId="Dzeltme">
    <w:name w:val="Revision"/>
    <w:hidden/>
    <w:uiPriority w:val="99"/>
    <w:semiHidden/>
    <w:rsid w:val="008553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724408">
      <w:bodyDiv w:val="1"/>
      <w:marLeft w:val="0"/>
      <w:marRight w:val="0"/>
      <w:marTop w:val="0"/>
      <w:marBottom w:val="0"/>
      <w:divBdr>
        <w:top w:val="none" w:sz="0" w:space="0" w:color="auto"/>
        <w:left w:val="none" w:sz="0" w:space="0" w:color="auto"/>
        <w:bottom w:val="none" w:sz="0" w:space="0" w:color="auto"/>
        <w:right w:val="none" w:sz="0" w:space="0" w:color="auto"/>
      </w:divBdr>
      <w:divsChild>
        <w:div w:id="296108911">
          <w:marLeft w:val="0"/>
          <w:marRight w:val="0"/>
          <w:marTop w:val="0"/>
          <w:marBottom w:val="0"/>
          <w:divBdr>
            <w:top w:val="none" w:sz="0" w:space="0" w:color="auto"/>
            <w:left w:val="none" w:sz="0" w:space="0" w:color="auto"/>
            <w:bottom w:val="none" w:sz="0" w:space="0" w:color="auto"/>
            <w:right w:val="none" w:sz="0" w:space="0" w:color="auto"/>
          </w:divBdr>
        </w:div>
        <w:div w:id="669985376">
          <w:marLeft w:val="0"/>
          <w:marRight w:val="0"/>
          <w:marTop w:val="0"/>
          <w:marBottom w:val="0"/>
          <w:divBdr>
            <w:top w:val="none" w:sz="0" w:space="0" w:color="auto"/>
            <w:left w:val="none" w:sz="0" w:space="0" w:color="auto"/>
            <w:bottom w:val="none" w:sz="0" w:space="0" w:color="auto"/>
            <w:right w:val="none" w:sz="0" w:space="0" w:color="auto"/>
          </w:divBdr>
        </w:div>
        <w:div w:id="1186365350">
          <w:marLeft w:val="0"/>
          <w:marRight w:val="0"/>
          <w:marTop w:val="0"/>
          <w:marBottom w:val="0"/>
          <w:divBdr>
            <w:top w:val="none" w:sz="0" w:space="0" w:color="auto"/>
            <w:left w:val="none" w:sz="0" w:space="0" w:color="auto"/>
            <w:bottom w:val="none" w:sz="0" w:space="0" w:color="auto"/>
            <w:right w:val="none" w:sz="0" w:space="0" w:color="auto"/>
          </w:divBdr>
        </w:div>
        <w:div w:id="913245357">
          <w:marLeft w:val="0"/>
          <w:marRight w:val="0"/>
          <w:marTop w:val="0"/>
          <w:marBottom w:val="0"/>
          <w:divBdr>
            <w:top w:val="none" w:sz="0" w:space="0" w:color="auto"/>
            <w:left w:val="none" w:sz="0" w:space="0" w:color="auto"/>
            <w:bottom w:val="none" w:sz="0" w:space="0" w:color="auto"/>
            <w:right w:val="none" w:sz="0" w:space="0" w:color="auto"/>
          </w:divBdr>
        </w:div>
        <w:div w:id="1898322194">
          <w:marLeft w:val="0"/>
          <w:marRight w:val="0"/>
          <w:marTop w:val="0"/>
          <w:marBottom w:val="0"/>
          <w:divBdr>
            <w:top w:val="none" w:sz="0" w:space="0" w:color="auto"/>
            <w:left w:val="none" w:sz="0" w:space="0" w:color="auto"/>
            <w:bottom w:val="none" w:sz="0" w:space="0" w:color="auto"/>
            <w:right w:val="none" w:sz="0" w:space="0" w:color="auto"/>
          </w:divBdr>
        </w:div>
        <w:div w:id="1546484206">
          <w:marLeft w:val="0"/>
          <w:marRight w:val="0"/>
          <w:marTop w:val="0"/>
          <w:marBottom w:val="0"/>
          <w:divBdr>
            <w:top w:val="none" w:sz="0" w:space="0" w:color="auto"/>
            <w:left w:val="none" w:sz="0" w:space="0" w:color="auto"/>
            <w:bottom w:val="none" w:sz="0" w:space="0" w:color="auto"/>
            <w:right w:val="none" w:sz="0" w:space="0" w:color="auto"/>
          </w:divBdr>
        </w:div>
        <w:div w:id="1035540100">
          <w:marLeft w:val="0"/>
          <w:marRight w:val="0"/>
          <w:marTop w:val="0"/>
          <w:marBottom w:val="0"/>
          <w:divBdr>
            <w:top w:val="none" w:sz="0" w:space="0" w:color="auto"/>
            <w:left w:val="none" w:sz="0" w:space="0" w:color="auto"/>
            <w:bottom w:val="none" w:sz="0" w:space="0" w:color="auto"/>
            <w:right w:val="none" w:sz="0" w:space="0" w:color="auto"/>
          </w:divBdr>
        </w:div>
        <w:div w:id="1118179311">
          <w:marLeft w:val="0"/>
          <w:marRight w:val="0"/>
          <w:marTop w:val="0"/>
          <w:marBottom w:val="0"/>
          <w:divBdr>
            <w:top w:val="none" w:sz="0" w:space="0" w:color="auto"/>
            <w:left w:val="none" w:sz="0" w:space="0" w:color="auto"/>
            <w:bottom w:val="none" w:sz="0" w:space="0" w:color="auto"/>
            <w:right w:val="none" w:sz="0" w:space="0" w:color="auto"/>
          </w:divBdr>
        </w:div>
        <w:div w:id="1431928145">
          <w:marLeft w:val="0"/>
          <w:marRight w:val="0"/>
          <w:marTop w:val="0"/>
          <w:marBottom w:val="0"/>
          <w:divBdr>
            <w:top w:val="none" w:sz="0" w:space="0" w:color="auto"/>
            <w:left w:val="none" w:sz="0" w:space="0" w:color="auto"/>
            <w:bottom w:val="none" w:sz="0" w:space="0" w:color="auto"/>
            <w:right w:val="none" w:sz="0" w:space="0" w:color="auto"/>
          </w:divBdr>
        </w:div>
        <w:div w:id="1150562841">
          <w:marLeft w:val="0"/>
          <w:marRight w:val="0"/>
          <w:marTop w:val="0"/>
          <w:marBottom w:val="0"/>
          <w:divBdr>
            <w:top w:val="none" w:sz="0" w:space="0" w:color="auto"/>
            <w:left w:val="none" w:sz="0" w:space="0" w:color="auto"/>
            <w:bottom w:val="none" w:sz="0" w:space="0" w:color="auto"/>
            <w:right w:val="none" w:sz="0" w:space="0" w:color="auto"/>
          </w:divBdr>
        </w:div>
        <w:div w:id="2008363780">
          <w:marLeft w:val="0"/>
          <w:marRight w:val="0"/>
          <w:marTop w:val="0"/>
          <w:marBottom w:val="0"/>
          <w:divBdr>
            <w:top w:val="none" w:sz="0" w:space="0" w:color="auto"/>
            <w:left w:val="none" w:sz="0" w:space="0" w:color="auto"/>
            <w:bottom w:val="none" w:sz="0" w:space="0" w:color="auto"/>
            <w:right w:val="none" w:sz="0" w:space="0" w:color="auto"/>
          </w:divBdr>
        </w:div>
        <w:div w:id="917833748">
          <w:marLeft w:val="0"/>
          <w:marRight w:val="0"/>
          <w:marTop w:val="0"/>
          <w:marBottom w:val="0"/>
          <w:divBdr>
            <w:top w:val="none" w:sz="0" w:space="0" w:color="auto"/>
            <w:left w:val="none" w:sz="0" w:space="0" w:color="auto"/>
            <w:bottom w:val="none" w:sz="0" w:space="0" w:color="auto"/>
            <w:right w:val="none" w:sz="0" w:space="0" w:color="auto"/>
          </w:divBdr>
        </w:div>
        <w:div w:id="1708918778">
          <w:marLeft w:val="0"/>
          <w:marRight w:val="0"/>
          <w:marTop w:val="0"/>
          <w:marBottom w:val="0"/>
          <w:divBdr>
            <w:top w:val="none" w:sz="0" w:space="0" w:color="auto"/>
            <w:left w:val="none" w:sz="0" w:space="0" w:color="auto"/>
            <w:bottom w:val="none" w:sz="0" w:space="0" w:color="auto"/>
            <w:right w:val="none" w:sz="0" w:space="0" w:color="auto"/>
          </w:divBdr>
        </w:div>
        <w:div w:id="117067285">
          <w:marLeft w:val="0"/>
          <w:marRight w:val="0"/>
          <w:marTop w:val="0"/>
          <w:marBottom w:val="0"/>
          <w:divBdr>
            <w:top w:val="none" w:sz="0" w:space="0" w:color="auto"/>
            <w:left w:val="none" w:sz="0" w:space="0" w:color="auto"/>
            <w:bottom w:val="none" w:sz="0" w:space="0" w:color="auto"/>
            <w:right w:val="none" w:sz="0" w:space="0" w:color="auto"/>
          </w:divBdr>
        </w:div>
        <w:div w:id="333654700">
          <w:marLeft w:val="0"/>
          <w:marRight w:val="0"/>
          <w:marTop w:val="0"/>
          <w:marBottom w:val="0"/>
          <w:divBdr>
            <w:top w:val="none" w:sz="0" w:space="0" w:color="auto"/>
            <w:left w:val="none" w:sz="0" w:space="0" w:color="auto"/>
            <w:bottom w:val="none" w:sz="0" w:space="0" w:color="auto"/>
            <w:right w:val="none" w:sz="0" w:space="0" w:color="auto"/>
          </w:divBdr>
        </w:div>
        <w:div w:id="321277252">
          <w:marLeft w:val="0"/>
          <w:marRight w:val="0"/>
          <w:marTop w:val="0"/>
          <w:marBottom w:val="0"/>
          <w:divBdr>
            <w:top w:val="none" w:sz="0" w:space="0" w:color="auto"/>
            <w:left w:val="none" w:sz="0" w:space="0" w:color="auto"/>
            <w:bottom w:val="none" w:sz="0" w:space="0" w:color="auto"/>
            <w:right w:val="none" w:sz="0" w:space="0" w:color="auto"/>
          </w:divBdr>
        </w:div>
        <w:div w:id="1327173742">
          <w:marLeft w:val="0"/>
          <w:marRight w:val="0"/>
          <w:marTop w:val="0"/>
          <w:marBottom w:val="0"/>
          <w:divBdr>
            <w:top w:val="none" w:sz="0" w:space="0" w:color="auto"/>
            <w:left w:val="none" w:sz="0" w:space="0" w:color="auto"/>
            <w:bottom w:val="none" w:sz="0" w:space="0" w:color="auto"/>
            <w:right w:val="none" w:sz="0" w:space="0" w:color="auto"/>
          </w:divBdr>
        </w:div>
        <w:div w:id="1258487976">
          <w:marLeft w:val="0"/>
          <w:marRight w:val="0"/>
          <w:marTop w:val="0"/>
          <w:marBottom w:val="0"/>
          <w:divBdr>
            <w:top w:val="none" w:sz="0" w:space="0" w:color="auto"/>
            <w:left w:val="none" w:sz="0" w:space="0" w:color="auto"/>
            <w:bottom w:val="none" w:sz="0" w:space="0" w:color="auto"/>
            <w:right w:val="none" w:sz="0" w:space="0" w:color="auto"/>
          </w:divBdr>
        </w:div>
        <w:div w:id="1196187791">
          <w:marLeft w:val="0"/>
          <w:marRight w:val="0"/>
          <w:marTop w:val="0"/>
          <w:marBottom w:val="0"/>
          <w:divBdr>
            <w:top w:val="none" w:sz="0" w:space="0" w:color="auto"/>
            <w:left w:val="none" w:sz="0" w:space="0" w:color="auto"/>
            <w:bottom w:val="none" w:sz="0" w:space="0" w:color="auto"/>
            <w:right w:val="none" w:sz="0" w:space="0" w:color="auto"/>
          </w:divBdr>
        </w:div>
        <w:div w:id="1766531860">
          <w:marLeft w:val="0"/>
          <w:marRight w:val="0"/>
          <w:marTop w:val="0"/>
          <w:marBottom w:val="0"/>
          <w:divBdr>
            <w:top w:val="none" w:sz="0" w:space="0" w:color="auto"/>
            <w:left w:val="none" w:sz="0" w:space="0" w:color="auto"/>
            <w:bottom w:val="none" w:sz="0" w:space="0" w:color="auto"/>
            <w:right w:val="none" w:sz="0" w:space="0" w:color="auto"/>
          </w:divBdr>
        </w:div>
        <w:div w:id="1099370427">
          <w:marLeft w:val="0"/>
          <w:marRight w:val="0"/>
          <w:marTop w:val="0"/>
          <w:marBottom w:val="0"/>
          <w:divBdr>
            <w:top w:val="none" w:sz="0" w:space="0" w:color="auto"/>
            <w:left w:val="none" w:sz="0" w:space="0" w:color="auto"/>
            <w:bottom w:val="none" w:sz="0" w:space="0" w:color="auto"/>
            <w:right w:val="none" w:sz="0" w:space="0" w:color="auto"/>
          </w:divBdr>
        </w:div>
        <w:div w:id="124549133">
          <w:marLeft w:val="0"/>
          <w:marRight w:val="0"/>
          <w:marTop w:val="0"/>
          <w:marBottom w:val="0"/>
          <w:divBdr>
            <w:top w:val="none" w:sz="0" w:space="0" w:color="auto"/>
            <w:left w:val="none" w:sz="0" w:space="0" w:color="auto"/>
            <w:bottom w:val="none" w:sz="0" w:space="0" w:color="auto"/>
            <w:right w:val="none" w:sz="0" w:space="0" w:color="auto"/>
          </w:divBdr>
        </w:div>
        <w:div w:id="939145817">
          <w:marLeft w:val="0"/>
          <w:marRight w:val="0"/>
          <w:marTop w:val="0"/>
          <w:marBottom w:val="0"/>
          <w:divBdr>
            <w:top w:val="none" w:sz="0" w:space="0" w:color="auto"/>
            <w:left w:val="none" w:sz="0" w:space="0" w:color="auto"/>
            <w:bottom w:val="none" w:sz="0" w:space="0" w:color="auto"/>
            <w:right w:val="none" w:sz="0" w:space="0" w:color="auto"/>
          </w:divBdr>
        </w:div>
        <w:div w:id="2077820195">
          <w:marLeft w:val="0"/>
          <w:marRight w:val="0"/>
          <w:marTop w:val="0"/>
          <w:marBottom w:val="0"/>
          <w:divBdr>
            <w:top w:val="none" w:sz="0" w:space="0" w:color="auto"/>
            <w:left w:val="none" w:sz="0" w:space="0" w:color="auto"/>
            <w:bottom w:val="none" w:sz="0" w:space="0" w:color="auto"/>
            <w:right w:val="none" w:sz="0" w:space="0" w:color="auto"/>
          </w:divBdr>
        </w:div>
        <w:div w:id="551386662">
          <w:marLeft w:val="0"/>
          <w:marRight w:val="0"/>
          <w:marTop w:val="0"/>
          <w:marBottom w:val="0"/>
          <w:divBdr>
            <w:top w:val="none" w:sz="0" w:space="0" w:color="auto"/>
            <w:left w:val="none" w:sz="0" w:space="0" w:color="auto"/>
            <w:bottom w:val="none" w:sz="0" w:space="0" w:color="auto"/>
            <w:right w:val="none" w:sz="0" w:space="0" w:color="auto"/>
          </w:divBdr>
        </w:div>
      </w:divsChild>
    </w:div>
    <w:div w:id="674765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tck.gov.tr/PortalAdmin/Uploads/UnitPages/EK-3_Bilgilendirilmi%C5%9F_Hasta_Olur_Formu.doc" TargetMode="External"/><Relationship Id="rId13" Type="http://schemas.openxmlformats.org/officeDocument/2006/relationships/hyperlink" Target="http://www.titck.gov.tr/PortalAdmin/Uploads/UnitPages/EK-2_Yurt_D%C4%B1%C5%9F%C4%B1_%20%C4%B0la%C3%A7_Kullan%C4%B1m_Talep_Formu.doc"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itck.gov.tr/PortalAdmin/Uploads/UnitPages/EK-3_Bilgilendirilmi%C5%9F_Hasta_Olur_Formu.doc" TargetMode="External"/><Relationship Id="rId17" Type="http://schemas.openxmlformats.org/officeDocument/2006/relationships/hyperlink" Target="http://www.titck.gov.tr/DisplayDynamicModule.aspx?mId=jieNdMiHkZA=" TargetMode="External"/><Relationship Id="rId2" Type="http://schemas.openxmlformats.org/officeDocument/2006/relationships/numbering" Target="numbering.xml"/><Relationship Id="rId16" Type="http://schemas.openxmlformats.org/officeDocument/2006/relationships/hyperlink" Target="http://www.titck.gov.tr/DisplayDynamicModule.aspx?mId=jieNdMiHkZ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tck.gov.tr/PortalAdmin/Uploads/UnitPages/EK-2_Yurt_D%C4%B1%C5%9F%C4%B1_%20%C4%B0la%C3%A7_Kullan%C4%B1m_Talep_Formu.doc" TargetMode="External"/><Relationship Id="rId5" Type="http://schemas.openxmlformats.org/officeDocument/2006/relationships/webSettings" Target="webSettings.xml"/><Relationship Id="rId15" Type="http://schemas.openxmlformats.org/officeDocument/2006/relationships/hyperlink" Target="http://www.titck.gov.tr/PortalAdmin/Uploads/UnitPages/EK-4_Etkililik_Ve_Yan_Etki_Geri_Bildirim_Formu.doc" TargetMode="External"/><Relationship Id="rId10" Type="http://schemas.openxmlformats.org/officeDocument/2006/relationships/hyperlink" Target="http://www.titck.gov.tr/PortalAdmin/Uploads/UnitPages/EK-3_Bilgilendirilmi%C5%9F_Hasta_Olur_Formu.doc"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www.titck.gov.tr/PortalAdmin/Uploads/UnitPages/EK-2_Yurt_D%C4%B1%C5%9F%C4%B1_%20%C4%B0la%C3%A7_Kullan%C4%B1m_Talep_Formu.doc" TargetMode="External"/><Relationship Id="rId14" Type="http://schemas.openxmlformats.org/officeDocument/2006/relationships/hyperlink" Target="http://www.titck.gov.tr/PortalAdmin/Uploads/UnitPages/EK-3_Bilgilendirilmi%C5%9F_Hasta_Olur_Formu.doc"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13E28-CD2B-41FA-89B4-E263FC304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2456</Words>
  <Characters>14004</Characters>
  <Application>Microsoft Office Word</Application>
  <DocSecurity>0</DocSecurity>
  <Lines>116</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Esma KADI</dc:creator>
  <cp:lastModifiedBy>Ayşe  UÇAN</cp:lastModifiedBy>
  <cp:revision>3</cp:revision>
  <dcterms:created xsi:type="dcterms:W3CDTF">2016-05-04T13:32:00Z</dcterms:created>
  <dcterms:modified xsi:type="dcterms:W3CDTF">2016-05-04T14:46:00Z</dcterms:modified>
</cp:coreProperties>
</file>